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0D552" w14:textId="77777777" w:rsidR="004D28B9" w:rsidRDefault="007E6759" w:rsidP="004D28B9">
      <w:pPr>
        <w:pStyle w:val="Heading1"/>
      </w:pPr>
      <w:r w:rsidRPr="007E6759">
        <w:t>Hazardous chemicals and dangerous goods</w:t>
      </w:r>
    </w:p>
    <w:p w14:paraId="614490D7" w14:textId="7C428BD0" w:rsidR="004D28B9" w:rsidRPr="00EE58DA" w:rsidRDefault="00356269" w:rsidP="00DA4F33">
      <w:pPr>
        <w:pStyle w:val="ListParagraph"/>
        <w:numPr>
          <w:ilvl w:val="0"/>
          <w:numId w:val="3"/>
        </w:numPr>
        <w:spacing w:before="120" w:after="120" w:line="276" w:lineRule="auto"/>
        <w:contextualSpacing w:val="0"/>
        <w:rPr>
          <w:rFonts w:ascii="Arial" w:hAnsi="Arial" w:cs="Arial"/>
        </w:rPr>
      </w:pPr>
      <w:r w:rsidRPr="00356269">
        <w:rPr>
          <w:rFonts w:ascii="Arial" w:hAnsi="Arial" w:cs="Arial"/>
          <w:b/>
        </w:rPr>
        <w:t>AIM:</w:t>
      </w:r>
      <w:r w:rsidRPr="00EE58DA">
        <w:rPr>
          <w:rFonts w:ascii="Arial" w:hAnsi="Arial" w:cs="Arial"/>
        </w:rPr>
        <w:t xml:space="preserve"> </w:t>
      </w:r>
      <w:r w:rsidR="00DA4F33" w:rsidRPr="00DA4F33">
        <w:rPr>
          <w:rFonts w:ascii="Arial" w:hAnsi="Arial" w:cs="Arial"/>
        </w:rPr>
        <w:t>The aim of our hazardous chemicals and dangerous goods program is to identify all potential products that may</w:t>
      </w:r>
      <w:ins w:id="0" w:author="Peter Berkholz" w:date="2018-06-21T15:03:00Z">
        <w:r w:rsidR="00CB7DA1">
          <w:rPr>
            <w:rFonts w:ascii="Arial" w:hAnsi="Arial" w:cs="Arial"/>
          </w:rPr>
          <w:t xml:space="preserve"> </w:t>
        </w:r>
      </w:ins>
      <w:r w:rsidR="00DA4F33" w:rsidRPr="00DA4F33">
        <w:rPr>
          <w:rFonts w:ascii="Arial" w:hAnsi="Arial" w:cs="Arial"/>
        </w:rPr>
        <w:t>be hazardous at the mine. After identifying and assessing these products, controls will be developed, including ongoing monitoring programs. This applies to substances, mixtures and articles used, handled, generated or stored at the workplace, which are defined as hazardous chemicals under the WHS Regulations, as well as the generation of hazardous chemicals from work processes, for example toxic fumes released during welding.</w:t>
      </w:r>
    </w:p>
    <w:p w14:paraId="1E757115" w14:textId="27B074DF" w:rsidR="00DA4F33" w:rsidRPr="00DA4F33" w:rsidRDefault="004D28B9" w:rsidP="00DA4F33">
      <w:pPr>
        <w:pStyle w:val="ListParagraph"/>
        <w:numPr>
          <w:ilvl w:val="0"/>
          <w:numId w:val="3"/>
        </w:numPr>
        <w:spacing w:before="120" w:after="120" w:line="276" w:lineRule="auto"/>
        <w:rPr>
          <w:rFonts w:ascii="Arial" w:hAnsi="Arial" w:cs="Arial"/>
        </w:rPr>
      </w:pPr>
      <w:r w:rsidRPr="00356269">
        <w:rPr>
          <w:rFonts w:ascii="Arial" w:hAnsi="Arial" w:cs="Arial"/>
          <w:b/>
        </w:rPr>
        <w:t>WHAT:</w:t>
      </w:r>
      <w:r w:rsidRPr="00EE58DA">
        <w:rPr>
          <w:rFonts w:ascii="Arial" w:hAnsi="Arial" w:cs="Arial"/>
        </w:rPr>
        <w:t xml:space="preserve"> </w:t>
      </w:r>
      <w:r w:rsidR="00DA4F33" w:rsidRPr="00DA4F33">
        <w:rPr>
          <w:rFonts w:ascii="Arial" w:hAnsi="Arial" w:cs="Arial"/>
        </w:rPr>
        <w:t xml:space="preserve">Regular site inspections will be conducted to identify products that are hazardous or dangerous. These products and any new products introduced to the mine will be recorded on the hazardous chemicals register (Form 15A). Before a product or substance is introduced, a current (within </w:t>
      </w:r>
      <w:r w:rsidR="00662847">
        <w:rPr>
          <w:rFonts w:ascii="Arial" w:hAnsi="Arial" w:cs="Arial"/>
        </w:rPr>
        <w:t>five</w:t>
      </w:r>
      <w:r w:rsidR="00DA4F33" w:rsidRPr="00DA4F33">
        <w:rPr>
          <w:rFonts w:ascii="Arial" w:hAnsi="Arial" w:cs="Arial"/>
        </w:rPr>
        <w:t xml:space="preserve"> years of the date of issue) safety data sheet (SDS) will be obtained from the supplier. </w:t>
      </w:r>
    </w:p>
    <w:p w14:paraId="1A7FF877" w14:textId="77777777" w:rsidR="00DA4F33" w:rsidRPr="00DA4F33" w:rsidRDefault="00DA4F33" w:rsidP="00DA4F33">
      <w:pPr>
        <w:spacing w:before="120" w:after="120" w:line="276" w:lineRule="auto"/>
        <w:ind w:left="360"/>
        <w:rPr>
          <w:rFonts w:ascii="Arial" w:hAnsi="Arial" w:cs="Arial"/>
        </w:rPr>
      </w:pPr>
      <w:r>
        <w:rPr>
          <w:rFonts w:ascii="Arial" w:hAnsi="Arial" w:cs="Arial"/>
        </w:rPr>
        <w:t xml:space="preserve">Any product on </w:t>
      </w:r>
      <w:r w:rsidRPr="00DA4F33">
        <w:rPr>
          <w:rFonts w:ascii="Arial" w:hAnsi="Arial" w:cs="Arial"/>
        </w:rPr>
        <w:t xml:space="preserve">Form </w:t>
      </w:r>
      <w:r>
        <w:rPr>
          <w:rFonts w:ascii="Arial" w:hAnsi="Arial" w:cs="Arial"/>
        </w:rPr>
        <w:t>15</w:t>
      </w:r>
      <w:r w:rsidRPr="00DA4F33">
        <w:rPr>
          <w:rFonts w:ascii="Arial" w:hAnsi="Arial" w:cs="Arial"/>
        </w:rPr>
        <w:t>A that has been eliminated from the site will be crossed off the form.</w:t>
      </w:r>
    </w:p>
    <w:p w14:paraId="3A6BABCC" w14:textId="2BFE1F72" w:rsidR="00DA4F33" w:rsidRPr="00DA4F33" w:rsidRDefault="00DA4F33" w:rsidP="00DA4F33">
      <w:pPr>
        <w:spacing w:before="120" w:after="120" w:line="276" w:lineRule="auto"/>
        <w:ind w:left="360"/>
        <w:rPr>
          <w:rFonts w:ascii="Arial" w:hAnsi="Arial" w:cs="Arial"/>
        </w:rPr>
      </w:pPr>
      <w:r w:rsidRPr="00DA4F33">
        <w:rPr>
          <w:rFonts w:ascii="Arial" w:hAnsi="Arial" w:cs="Arial"/>
        </w:rPr>
        <w:t>All safety and environmental precautions listed on the SDS are to be followed when using the chemical and should be included in the appropriate safe work method statement (SWMS). ______________________</w:t>
      </w:r>
      <w:r w:rsidR="00662847" w:rsidRPr="00662847">
        <w:rPr>
          <w:rFonts w:ascii="Arial" w:hAnsi="Arial" w:cs="Arial"/>
          <w:sz w:val="16"/>
          <w:szCs w:val="16"/>
        </w:rPr>
        <w:t>(name and position)</w:t>
      </w:r>
      <w:r w:rsidRPr="00DA4F33">
        <w:rPr>
          <w:rFonts w:ascii="Arial" w:hAnsi="Arial" w:cs="Arial"/>
        </w:rPr>
        <w:t xml:space="preserve"> is responsible for considering the following when selecting chemicals and substances for use on site:</w:t>
      </w:r>
    </w:p>
    <w:p w14:paraId="4FAA7E49" w14:textId="77777777" w:rsidR="00DA4F33" w:rsidRPr="003B1793" w:rsidRDefault="003B1793" w:rsidP="003B1793">
      <w:pPr>
        <w:pStyle w:val="ListParagraph"/>
        <w:numPr>
          <w:ilvl w:val="0"/>
          <w:numId w:val="6"/>
        </w:numPr>
        <w:spacing w:before="120" w:after="120" w:line="276" w:lineRule="auto"/>
        <w:rPr>
          <w:rFonts w:ascii="Arial" w:hAnsi="Arial" w:cs="Arial"/>
        </w:rPr>
      </w:pPr>
      <w:r>
        <w:rPr>
          <w:rFonts w:ascii="Arial" w:hAnsi="Arial" w:cs="Arial"/>
        </w:rPr>
        <w:t>flammability and exclusivity</w:t>
      </w:r>
    </w:p>
    <w:p w14:paraId="5ABB93CE" w14:textId="77777777" w:rsidR="00DA4F33" w:rsidRPr="003B1793" w:rsidRDefault="003B1793" w:rsidP="003B1793">
      <w:pPr>
        <w:pStyle w:val="ListParagraph"/>
        <w:numPr>
          <w:ilvl w:val="0"/>
          <w:numId w:val="6"/>
        </w:numPr>
        <w:spacing w:before="120" w:after="120" w:line="276" w:lineRule="auto"/>
        <w:rPr>
          <w:rFonts w:ascii="Arial" w:hAnsi="Arial" w:cs="Arial"/>
        </w:rPr>
      </w:pPr>
      <w:r>
        <w:rPr>
          <w:rFonts w:ascii="Arial" w:hAnsi="Arial" w:cs="Arial"/>
        </w:rPr>
        <w:t>toxicity (short and long term)</w:t>
      </w:r>
    </w:p>
    <w:p w14:paraId="69222524" w14:textId="77777777" w:rsidR="00DA4F33" w:rsidRPr="003B1793" w:rsidRDefault="003B1793" w:rsidP="003B1793">
      <w:pPr>
        <w:pStyle w:val="ListParagraph"/>
        <w:numPr>
          <w:ilvl w:val="0"/>
          <w:numId w:val="6"/>
        </w:numPr>
        <w:spacing w:before="120" w:after="120" w:line="276" w:lineRule="auto"/>
        <w:rPr>
          <w:rFonts w:ascii="Arial" w:hAnsi="Arial" w:cs="Arial"/>
        </w:rPr>
      </w:pPr>
      <w:r w:rsidRPr="003B1793">
        <w:rPr>
          <w:rFonts w:ascii="Arial" w:hAnsi="Arial" w:cs="Arial"/>
        </w:rPr>
        <w:t>carcinog</w:t>
      </w:r>
      <w:r>
        <w:rPr>
          <w:rFonts w:ascii="Arial" w:hAnsi="Arial" w:cs="Arial"/>
        </w:rPr>
        <w:t>enic classification if relevant</w:t>
      </w:r>
    </w:p>
    <w:p w14:paraId="5DF7D814" w14:textId="77777777" w:rsidR="00DA4F33" w:rsidRPr="003B1793" w:rsidRDefault="003B1793" w:rsidP="003B1793">
      <w:pPr>
        <w:pStyle w:val="ListParagraph"/>
        <w:numPr>
          <w:ilvl w:val="0"/>
          <w:numId w:val="6"/>
        </w:numPr>
        <w:spacing w:before="120" w:after="120" w:line="276" w:lineRule="auto"/>
        <w:rPr>
          <w:rFonts w:ascii="Arial" w:hAnsi="Arial" w:cs="Arial"/>
        </w:rPr>
      </w:pPr>
      <w:r>
        <w:rPr>
          <w:rFonts w:ascii="Arial" w:hAnsi="Arial" w:cs="Arial"/>
        </w:rPr>
        <w:t>chemical action and instability</w:t>
      </w:r>
    </w:p>
    <w:p w14:paraId="082956BA" w14:textId="77777777" w:rsidR="00DA4F33" w:rsidRPr="003B1793" w:rsidRDefault="003B1793" w:rsidP="003B1793">
      <w:pPr>
        <w:pStyle w:val="ListParagraph"/>
        <w:numPr>
          <w:ilvl w:val="0"/>
          <w:numId w:val="6"/>
        </w:numPr>
        <w:spacing w:before="120" w:after="120" w:line="276" w:lineRule="auto"/>
        <w:rPr>
          <w:rFonts w:ascii="Arial" w:hAnsi="Arial" w:cs="Arial"/>
        </w:rPr>
      </w:pPr>
      <w:r>
        <w:rPr>
          <w:rFonts w:ascii="Arial" w:hAnsi="Arial" w:cs="Arial"/>
        </w:rPr>
        <w:t>corrosive properties</w:t>
      </w:r>
    </w:p>
    <w:p w14:paraId="34F0E0C8" w14:textId="77777777" w:rsidR="00DA4F33" w:rsidRPr="003B1793" w:rsidRDefault="003B1793" w:rsidP="003B1793">
      <w:pPr>
        <w:pStyle w:val="ListParagraph"/>
        <w:numPr>
          <w:ilvl w:val="0"/>
          <w:numId w:val="6"/>
        </w:numPr>
        <w:spacing w:before="120" w:after="120" w:line="276" w:lineRule="auto"/>
        <w:rPr>
          <w:rFonts w:ascii="Arial" w:hAnsi="Arial" w:cs="Arial"/>
        </w:rPr>
      </w:pPr>
      <w:r w:rsidRPr="003B1793">
        <w:rPr>
          <w:rFonts w:ascii="Arial" w:hAnsi="Arial" w:cs="Arial"/>
        </w:rPr>
        <w:t>sa</w:t>
      </w:r>
      <w:r>
        <w:rPr>
          <w:rFonts w:ascii="Arial" w:hAnsi="Arial" w:cs="Arial"/>
        </w:rPr>
        <w:t>fe use and engineering controls</w:t>
      </w:r>
    </w:p>
    <w:p w14:paraId="17EC2FE0" w14:textId="77777777" w:rsidR="00DA4F33" w:rsidRPr="003B1793" w:rsidRDefault="003B1793" w:rsidP="003B1793">
      <w:pPr>
        <w:pStyle w:val="ListParagraph"/>
        <w:numPr>
          <w:ilvl w:val="0"/>
          <w:numId w:val="6"/>
        </w:numPr>
        <w:spacing w:before="120" w:after="120" w:line="276" w:lineRule="auto"/>
        <w:rPr>
          <w:rFonts w:ascii="Arial" w:hAnsi="Arial" w:cs="Arial"/>
        </w:rPr>
      </w:pPr>
      <w:r>
        <w:rPr>
          <w:rFonts w:ascii="Arial" w:hAnsi="Arial" w:cs="Arial"/>
        </w:rPr>
        <w:t>environmental hazards</w:t>
      </w:r>
    </w:p>
    <w:p w14:paraId="5AF56855" w14:textId="77777777" w:rsidR="00DA4F33" w:rsidRPr="003B1793" w:rsidRDefault="003B1793" w:rsidP="003B1793">
      <w:pPr>
        <w:pStyle w:val="ListParagraph"/>
        <w:numPr>
          <w:ilvl w:val="0"/>
          <w:numId w:val="6"/>
        </w:numPr>
        <w:spacing w:before="120" w:after="120" w:line="276" w:lineRule="auto"/>
        <w:rPr>
          <w:rFonts w:ascii="Arial" w:hAnsi="Arial" w:cs="Arial"/>
        </w:rPr>
      </w:pPr>
      <w:r w:rsidRPr="003B1793">
        <w:rPr>
          <w:rFonts w:ascii="Arial" w:hAnsi="Arial" w:cs="Arial"/>
        </w:rPr>
        <w:t>s</w:t>
      </w:r>
      <w:r>
        <w:rPr>
          <w:rFonts w:ascii="Arial" w:hAnsi="Arial" w:cs="Arial"/>
        </w:rPr>
        <w:t>torage requirements</w:t>
      </w:r>
    </w:p>
    <w:p w14:paraId="13B07B6B" w14:textId="77777777" w:rsidR="00DA4F33" w:rsidRPr="00DA4F33" w:rsidRDefault="00DA4F33" w:rsidP="00DA4F33">
      <w:pPr>
        <w:spacing w:before="120" w:after="120" w:line="276" w:lineRule="auto"/>
        <w:ind w:left="360"/>
        <w:rPr>
          <w:rFonts w:ascii="Arial" w:hAnsi="Arial" w:cs="Arial"/>
        </w:rPr>
      </w:pPr>
      <w:r w:rsidRPr="00DA4F33">
        <w:rPr>
          <w:rFonts w:ascii="Arial" w:hAnsi="Arial" w:cs="Arial"/>
        </w:rPr>
        <w:t>All hazardous chemicals and dangerous goods will</w:t>
      </w:r>
      <w:r w:rsidR="003B1793">
        <w:rPr>
          <w:rFonts w:ascii="Arial" w:hAnsi="Arial" w:cs="Arial"/>
        </w:rPr>
        <w:t xml:space="preserve"> be stored</w:t>
      </w:r>
      <w:r w:rsidRPr="00DA4F33">
        <w:rPr>
          <w:rFonts w:ascii="Arial" w:hAnsi="Arial" w:cs="Arial"/>
        </w:rPr>
        <w:t>:</w:t>
      </w:r>
    </w:p>
    <w:p w14:paraId="747B78FB" w14:textId="4D051C0A" w:rsidR="00DA4F33" w:rsidRPr="003B1793" w:rsidRDefault="00DA4F33" w:rsidP="003B1793">
      <w:pPr>
        <w:pStyle w:val="ListParagraph"/>
        <w:numPr>
          <w:ilvl w:val="0"/>
          <w:numId w:val="6"/>
        </w:numPr>
        <w:spacing w:before="120" w:after="120" w:line="276" w:lineRule="auto"/>
        <w:ind w:left="709"/>
        <w:rPr>
          <w:rFonts w:ascii="Arial" w:hAnsi="Arial" w:cs="Arial"/>
        </w:rPr>
      </w:pPr>
      <w:r w:rsidRPr="003B1793">
        <w:rPr>
          <w:rFonts w:ascii="Arial" w:hAnsi="Arial" w:cs="Arial"/>
        </w:rPr>
        <w:t>in accordance with the S</w:t>
      </w:r>
      <w:r w:rsidR="003B1793">
        <w:rPr>
          <w:rFonts w:ascii="Arial" w:hAnsi="Arial" w:cs="Arial"/>
        </w:rPr>
        <w:t>DS</w:t>
      </w:r>
      <w:ins w:id="1" w:author="John Norcott" w:date="2018-06-21T11:14:00Z">
        <w:r w:rsidR="007B243C">
          <w:rPr>
            <w:rFonts w:ascii="Arial" w:hAnsi="Arial" w:cs="Arial"/>
          </w:rPr>
          <w:t>, Australian Standards</w:t>
        </w:r>
      </w:ins>
      <w:r w:rsidR="003B1793">
        <w:rPr>
          <w:rFonts w:ascii="Arial" w:hAnsi="Arial" w:cs="Arial"/>
        </w:rPr>
        <w:t xml:space="preserve"> and legislative requirements</w:t>
      </w:r>
    </w:p>
    <w:p w14:paraId="3FDD2F78" w14:textId="23D370F3" w:rsidR="004D28B9" w:rsidRDefault="00DA4F33" w:rsidP="003B1793">
      <w:pPr>
        <w:pStyle w:val="ListParagraph"/>
        <w:numPr>
          <w:ilvl w:val="0"/>
          <w:numId w:val="6"/>
        </w:numPr>
        <w:spacing w:before="120" w:after="120" w:line="276" w:lineRule="auto"/>
        <w:ind w:left="709"/>
        <w:rPr>
          <w:ins w:id="2" w:author="Peter Berkholz" w:date="2018-06-28T07:29:00Z"/>
          <w:rFonts w:ascii="Arial" w:hAnsi="Arial" w:cs="Arial"/>
        </w:rPr>
      </w:pPr>
      <w:r w:rsidRPr="003B1793">
        <w:rPr>
          <w:rFonts w:ascii="Arial" w:hAnsi="Arial" w:cs="Arial"/>
        </w:rPr>
        <w:t>in their original containers with the label intact at all times.</w:t>
      </w:r>
    </w:p>
    <w:p w14:paraId="01A0F312" w14:textId="77777777" w:rsidR="00C20E64" w:rsidRPr="004F424B" w:rsidRDefault="00C20E64" w:rsidP="004F424B">
      <w:pPr>
        <w:spacing w:before="120" w:after="120" w:line="276" w:lineRule="auto"/>
        <w:ind w:left="349"/>
        <w:rPr>
          <w:rFonts w:ascii="Arial" w:hAnsi="Arial" w:cs="Arial"/>
        </w:rPr>
      </w:pPr>
      <w:bookmarkStart w:id="3" w:name="_GoBack"/>
    </w:p>
    <w:bookmarkEnd w:id="3"/>
    <w:p w14:paraId="2372D2DB" w14:textId="148E42CF" w:rsidR="003B1793" w:rsidRPr="003B1793" w:rsidRDefault="004D28B9" w:rsidP="003B1793">
      <w:pPr>
        <w:pStyle w:val="ListParagraph"/>
        <w:numPr>
          <w:ilvl w:val="0"/>
          <w:numId w:val="3"/>
        </w:numPr>
        <w:spacing w:before="120" w:after="120" w:line="276" w:lineRule="auto"/>
        <w:rPr>
          <w:rFonts w:ascii="Arial" w:hAnsi="Arial" w:cs="Arial"/>
        </w:rPr>
      </w:pPr>
      <w:r w:rsidRPr="00356269">
        <w:rPr>
          <w:rFonts w:ascii="Arial" w:hAnsi="Arial" w:cs="Arial"/>
          <w:b/>
        </w:rPr>
        <w:t>WHO:</w:t>
      </w:r>
      <w:r w:rsidRPr="00EE58DA">
        <w:rPr>
          <w:rFonts w:ascii="Arial" w:hAnsi="Arial" w:cs="Arial"/>
        </w:rPr>
        <w:t xml:space="preserve"> </w:t>
      </w:r>
      <w:r w:rsidR="003B1793" w:rsidRPr="003B1793">
        <w:rPr>
          <w:rFonts w:ascii="Arial" w:hAnsi="Arial" w:cs="Arial"/>
        </w:rPr>
        <w:t>_______________________</w:t>
      </w:r>
      <w:r w:rsidR="00662847" w:rsidRPr="00662847">
        <w:rPr>
          <w:rFonts w:ascii="Arial" w:hAnsi="Arial" w:cs="Arial"/>
          <w:sz w:val="16"/>
          <w:szCs w:val="16"/>
        </w:rPr>
        <w:t>(name and position)</w:t>
      </w:r>
      <w:r w:rsidR="003B1793" w:rsidRPr="003B1793">
        <w:rPr>
          <w:rFonts w:ascii="Arial" w:hAnsi="Arial" w:cs="Arial"/>
        </w:rPr>
        <w:t xml:space="preserve"> is responsible for the site inspection, completing the hazardous chemical register (Form 15A), obtaining current SDS and ensuring they are available in the workplace.</w:t>
      </w:r>
    </w:p>
    <w:p w14:paraId="070FE13F" w14:textId="0F5F16A2" w:rsidR="004D28B9" w:rsidRPr="003B1793" w:rsidRDefault="003B1793" w:rsidP="003B1793">
      <w:pPr>
        <w:spacing w:before="120" w:after="120" w:line="276" w:lineRule="auto"/>
        <w:ind w:left="360"/>
        <w:rPr>
          <w:rFonts w:ascii="Arial" w:hAnsi="Arial" w:cs="Arial"/>
        </w:rPr>
      </w:pPr>
      <w:del w:id="4" w:author="John Norcott" w:date="2018-06-21T11:15:00Z">
        <w:r w:rsidRPr="003B1793" w:rsidDel="007B243C">
          <w:rPr>
            <w:rFonts w:ascii="Arial" w:hAnsi="Arial" w:cs="Arial"/>
          </w:rPr>
          <w:delText>Remember that c</w:delText>
        </w:r>
      </w:del>
      <w:ins w:id="5" w:author="John Norcott" w:date="2018-06-21T11:15:00Z">
        <w:r w:rsidR="007B243C">
          <w:rPr>
            <w:rFonts w:ascii="Arial" w:hAnsi="Arial" w:cs="Arial"/>
          </w:rPr>
          <w:t>C</w:t>
        </w:r>
      </w:ins>
      <w:r w:rsidRPr="003B1793">
        <w:rPr>
          <w:rFonts w:ascii="Arial" w:hAnsi="Arial" w:cs="Arial"/>
        </w:rPr>
        <w:t xml:space="preserve">ontractors using hazardous chemicals must be in possession of </w:t>
      </w:r>
      <w:r>
        <w:rPr>
          <w:rFonts w:ascii="Arial" w:hAnsi="Arial" w:cs="Arial"/>
        </w:rPr>
        <w:t xml:space="preserve">all </w:t>
      </w:r>
      <w:r w:rsidRPr="003B1793">
        <w:rPr>
          <w:rFonts w:ascii="Arial" w:hAnsi="Arial" w:cs="Arial"/>
        </w:rPr>
        <w:t>current SDS applicable to their work.</w:t>
      </w:r>
    </w:p>
    <w:p w14:paraId="0740DE85" w14:textId="77777777" w:rsidR="004D28B9" w:rsidRDefault="004D28B9" w:rsidP="003B1793">
      <w:pPr>
        <w:pStyle w:val="ListParagraph"/>
        <w:numPr>
          <w:ilvl w:val="0"/>
          <w:numId w:val="3"/>
        </w:numPr>
        <w:spacing w:before="120" w:after="120" w:line="276" w:lineRule="auto"/>
        <w:contextualSpacing w:val="0"/>
        <w:rPr>
          <w:rFonts w:ascii="Arial" w:hAnsi="Arial" w:cs="Arial"/>
        </w:rPr>
      </w:pPr>
      <w:r w:rsidRPr="00356269">
        <w:rPr>
          <w:rFonts w:ascii="Arial" w:hAnsi="Arial" w:cs="Arial"/>
          <w:b/>
        </w:rPr>
        <w:lastRenderedPageBreak/>
        <w:t>HOW:</w:t>
      </w:r>
      <w:r w:rsidRPr="00EE58DA">
        <w:rPr>
          <w:rFonts w:ascii="Arial" w:hAnsi="Arial" w:cs="Arial"/>
        </w:rPr>
        <w:t xml:space="preserve"> </w:t>
      </w:r>
      <w:r w:rsidR="003B1793" w:rsidRPr="003B1793">
        <w:rPr>
          <w:rFonts w:ascii="Arial" w:hAnsi="Arial" w:cs="Arial"/>
        </w:rPr>
        <w:t xml:space="preserve">By </w:t>
      </w:r>
      <w:bookmarkStart w:id="6" w:name="_Hlk517177915"/>
      <w:r w:rsidR="003B1793" w:rsidRPr="003B1793">
        <w:rPr>
          <w:rFonts w:ascii="Arial" w:hAnsi="Arial" w:cs="Arial"/>
        </w:rPr>
        <w:t>completing the hazardous chemical register (Form 15A)</w:t>
      </w:r>
      <w:bookmarkEnd w:id="6"/>
      <w:r w:rsidR="003B1793" w:rsidRPr="003B1793">
        <w:rPr>
          <w:rFonts w:ascii="Arial" w:hAnsi="Arial" w:cs="Arial"/>
        </w:rPr>
        <w:t>, we will ensure that the controls required by the SDS for a product are acknowledged and implemented and if needed recorded in the appropriate SWMS.</w:t>
      </w:r>
    </w:p>
    <w:p w14:paraId="5EA5435F" w14:textId="5598D419" w:rsidR="003B1793" w:rsidRPr="003B1793" w:rsidDel="00C20E64" w:rsidRDefault="003B1793" w:rsidP="003B1793">
      <w:pPr>
        <w:spacing w:before="120" w:after="120" w:line="276" w:lineRule="auto"/>
        <w:ind w:left="360"/>
        <w:rPr>
          <w:del w:id="7" w:author="Peter Berkholz" w:date="2018-06-28T07:29:00Z"/>
          <w:rFonts w:ascii="Arial" w:hAnsi="Arial" w:cs="Arial"/>
        </w:rPr>
      </w:pPr>
    </w:p>
    <w:p w14:paraId="0516700D" w14:textId="226C002B" w:rsidR="004D28B9" w:rsidRPr="004D28B9" w:rsidRDefault="004D28B9" w:rsidP="003B1793">
      <w:pPr>
        <w:pStyle w:val="ListParagraph"/>
        <w:numPr>
          <w:ilvl w:val="0"/>
          <w:numId w:val="3"/>
        </w:numPr>
        <w:spacing w:before="120" w:after="120" w:line="276" w:lineRule="auto"/>
        <w:contextualSpacing w:val="0"/>
        <w:rPr>
          <w:rFonts w:ascii="Arial" w:hAnsi="Arial" w:cs="Arial"/>
        </w:rPr>
      </w:pPr>
      <w:r w:rsidRPr="00356269">
        <w:rPr>
          <w:rFonts w:ascii="Arial" w:hAnsi="Arial" w:cs="Arial"/>
          <w:b/>
        </w:rPr>
        <w:t>WHEN:</w:t>
      </w:r>
      <w:r w:rsidRPr="004D28B9">
        <w:rPr>
          <w:rFonts w:ascii="Arial" w:hAnsi="Arial" w:cs="Arial"/>
        </w:rPr>
        <w:t xml:space="preserve"> </w:t>
      </w:r>
      <w:r w:rsidR="003B1793" w:rsidRPr="003B1793">
        <w:rPr>
          <w:rFonts w:ascii="Arial" w:hAnsi="Arial" w:cs="Arial"/>
        </w:rPr>
        <w:t xml:space="preserve">Before a product or substance is used for a work activity, the SDS will be reviewed to determine if the product or substance is classified as hazardous. All </w:t>
      </w:r>
      <w:r w:rsidR="00662847">
        <w:rPr>
          <w:rFonts w:ascii="Arial" w:hAnsi="Arial" w:cs="Arial"/>
        </w:rPr>
        <w:t>people</w:t>
      </w:r>
      <w:r w:rsidR="003B1793" w:rsidRPr="003B1793">
        <w:rPr>
          <w:rFonts w:ascii="Arial" w:hAnsi="Arial" w:cs="Arial"/>
        </w:rPr>
        <w:t xml:space="preserve"> involved in the use of products classified as hazardous, are provided with information and training to allow safe completion of the required task.</w:t>
      </w:r>
    </w:p>
    <w:p w14:paraId="48D562B6" w14:textId="0B0482F7" w:rsidR="004D28B9" w:rsidRPr="00EE58DA" w:rsidRDefault="003E0D64" w:rsidP="003B1793">
      <w:pPr>
        <w:pStyle w:val="ListParagraph"/>
        <w:numPr>
          <w:ilvl w:val="0"/>
          <w:numId w:val="3"/>
        </w:numPr>
        <w:spacing w:before="120" w:after="120" w:line="276" w:lineRule="auto"/>
        <w:contextualSpacing w:val="0"/>
        <w:rPr>
          <w:rFonts w:ascii="Arial" w:hAnsi="Arial" w:cs="Arial"/>
        </w:rPr>
      </w:pPr>
      <w:r w:rsidRPr="00356269">
        <w:rPr>
          <w:rFonts w:ascii="Arial" w:hAnsi="Arial" w:cs="Arial"/>
          <w:b/>
        </w:rPr>
        <w:t>ACTION:</w:t>
      </w:r>
      <w:r w:rsidRPr="00EE58DA">
        <w:rPr>
          <w:rFonts w:ascii="Arial" w:hAnsi="Arial" w:cs="Arial"/>
        </w:rPr>
        <w:t xml:space="preserve"> </w:t>
      </w:r>
      <w:r w:rsidR="003B1793" w:rsidRPr="003B1793">
        <w:rPr>
          <w:rFonts w:ascii="Arial" w:hAnsi="Arial" w:cs="Arial"/>
        </w:rPr>
        <w:t>If during the course of normal daily activities or during a workplace inspection, anyone becomes aware of a product that maybe hazardous or dangerous, then __________________</w:t>
      </w:r>
      <w:r w:rsidR="00662847" w:rsidRPr="00662847">
        <w:rPr>
          <w:rFonts w:ascii="Arial" w:hAnsi="Arial" w:cs="Arial"/>
          <w:sz w:val="16"/>
          <w:szCs w:val="16"/>
        </w:rPr>
        <w:t>(name and position)</w:t>
      </w:r>
      <w:r w:rsidR="003B1793" w:rsidRPr="003B1793">
        <w:rPr>
          <w:rFonts w:ascii="Arial" w:hAnsi="Arial" w:cs="Arial"/>
        </w:rPr>
        <w:t xml:space="preserve"> will be notified. The product will be recorded on the hazardous chemical register (Form 15A), and a SDS obtained and the recommended controls implemented.</w:t>
      </w:r>
    </w:p>
    <w:p w14:paraId="3D38BE9A" w14:textId="547C3F51" w:rsidR="00CB6E5A" w:rsidRDefault="004D28B9" w:rsidP="003B1793">
      <w:pPr>
        <w:pStyle w:val="ListParagraph"/>
        <w:numPr>
          <w:ilvl w:val="0"/>
          <w:numId w:val="3"/>
        </w:numPr>
        <w:spacing w:before="120" w:after="120" w:line="276" w:lineRule="auto"/>
        <w:contextualSpacing w:val="0"/>
        <w:rPr>
          <w:rFonts w:ascii="Arial" w:hAnsi="Arial" w:cs="Arial"/>
        </w:rPr>
      </w:pPr>
      <w:r w:rsidRPr="00356269">
        <w:rPr>
          <w:rFonts w:ascii="Arial" w:hAnsi="Arial" w:cs="Arial"/>
          <w:b/>
        </w:rPr>
        <w:t>DOCUMENT CONTROL:</w:t>
      </w:r>
      <w:r w:rsidRPr="004D28B9">
        <w:rPr>
          <w:rFonts w:ascii="Arial" w:hAnsi="Arial" w:cs="Arial"/>
        </w:rPr>
        <w:t xml:space="preserve"> </w:t>
      </w:r>
      <w:r w:rsidR="003B1793" w:rsidRPr="003B1793">
        <w:rPr>
          <w:rFonts w:ascii="Arial" w:hAnsi="Arial" w:cs="Arial"/>
        </w:rPr>
        <w:t>All documentation relating to the program (e</w:t>
      </w:r>
      <w:r w:rsidR="00662847">
        <w:rPr>
          <w:rFonts w:ascii="Arial" w:hAnsi="Arial" w:cs="Arial"/>
        </w:rPr>
        <w:t>.</w:t>
      </w:r>
      <w:r w:rsidR="003B1793" w:rsidRPr="003B1793">
        <w:rPr>
          <w:rFonts w:ascii="Arial" w:hAnsi="Arial" w:cs="Arial"/>
        </w:rPr>
        <w:t>g</w:t>
      </w:r>
      <w:r w:rsidR="00662847">
        <w:rPr>
          <w:rFonts w:ascii="Arial" w:hAnsi="Arial" w:cs="Arial"/>
        </w:rPr>
        <w:t>.</w:t>
      </w:r>
      <w:r w:rsidR="003B1793" w:rsidRPr="003B1793">
        <w:rPr>
          <w:rFonts w:ascii="Arial" w:hAnsi="Arial" w:cs="Arial"/>
        </w:rPr>
        <w:t xml:space="preserve"> Form 15A) will be filed _______________________________.</w:t>
      </w:r>
    </w:p>
    <w:p w14:paraId="44F4F5A8" w14:textId="77777777" w:rsidR="004D28B9" w:rsidRDefault="00CB6E5A" w:rsidP="00CB6E5A">
      <w:pPr>
        <w:pStyle w:val="BodyText"/>
      </w:pPr>
      <w:r>
        <w:br w:type="page"/>
      </w:r>
    </w:p>
    <w:p w14:paraId="04811476" w14:textId="77777777" w:rsidR="003B1793" w:rsidRDefault="003B1793" w:rsidP="00CB6E5A">
      <w:pPr>
        <w:pStyle w:val="BodyText"/>
        <w:rPr>
          <w:rFonts w:ascii="Gibson" w:hAnsi="Gibson"/>
          <w:sz w:val="48"/>
          <w:szCs w:val="48"/>
        </w:rPr>
        <w:sectPr w:rsidR="003B1793" w:rsidSect="00E87A39">
          <w:headerReference w:type="default" r:id="rId7"/>
          <w:footerReference w:type="default" r:id="rId8"/>
          <w:pgSz w:w="11906" w:h="16838"/>
          <w:pgMar w:top="2035" w:right="1416" w:bottom="1440" w:left="1418" w:header="709" w:footer="326" w:gutter="0"/>
          <w:cols w:space="708"/>
          <w:docGrid w:linePitch="360"/>
        </w:sectPr>
      </w:pPr>
    </w:p>
    <w:p w14:paraId="66FAB1F4" w14:textId="77777777" w:rsidR="00CB6E5A" w:rsidRPr="00B752D5" w:rsidRDefault="00047FC0" w:rsidP="00CB6E5A">
      <w:pPr>
        <w:pStyle w:val="BodyText"/>
        <w:rPr>
          <w:rFonts w:ascii="Gibson" w:hAnsi="Gibson"/>
          <w:sz w:val="48"/>
          <w:szCs w:val="48"/>
        </w:rPr>
      </w:pPr>
      <w:r>
        <w:rPr>
          <w:rFonts w:ascii="Gibson" w:hAnsi="Gibson"/>
          <w:sz w:val="48"/>
          <w:szCs w:val="48"/>
        </w:rPr>
        <w:lastRenderedPageBreak/>
        <w:t xml:space="preserve">Form </w:t>
      </w:r>
      <w:r w:rsidR="0005394C">
        <w:rPr>
          <w:rFonts w:ascii="Gibson" w:hAnsi="Gibson"/>
          <w:sz w:val="48"/>
          <w:szCs w:val="48"/>
        </w:rPr>
        <w:t>15A</w:t>
      </w:r>
      <w:r>
        <w:rPr>
          <w:rFonts w:ascii="Gibson" w:hAnsi="Gibson"/>
          <w:sz w:val="48"/>
          <w:szCs w:val="48"/>
        </w:rPr>
        <w:t xml:space="preserve">: </w:t>
      </w:r>
      <w:r w:rsidR="0005394C">
        <w:rPr>
          <w:rFonts w:ascii="Gibson" w:hAnsi="Gibson"/>
          <w:sz w:val="48"/>
          <w:szCs w:val="48"/>
        </w:rPr>
        <w:t>H</w:t>
      </w:r>
      <w:r w:rsidR="0005394C" w:rsidRPr="0005394C">
        <w:rPr>
          <w:rFonts w:ascii="Gibson" w:hAnsi="Gibson"/>
          <w:sz w:val="48"/>
          <w:szCs w:val="48"/>
        </w:rPr>
        <w:t>azardous chemical register</w:t>
      </w: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3048"/>
        <w:gridCol w:w="3048"/>
        <w:gridCol w:w="1275"/>
        <w:gridCol w:w="1560"/>
        <w:gridCol w:w="1559"/>
        <w:gridCol w:w="1559"/>
        <w:gridCol w:w="1276"/>
      </w:tblGrid>
      <w:tr w:rsidR="00D110C2" w:rsidRPr="00D364A7" w14:paraId="39831080" w14:textId="77777777" w:rsidTr="00D110C2">
        <w:tc>
          <w:tcPr>
            <w:tcW w:w="3048" w:type="dxa"/>
            <w:shd w:val="clear" w:color="auto" w:fill="808080"/>
            <w:vAlign w:val="center"/>
          </w:tcPr>
          <w:p w14:paraId="3A89DB99" w14:textId="77777777" w:rsidR="00A2627D" w:rsidRPr="00D364A7" w:rsidRDefault="00A2627D" w:rsidP="00C464A8">
            <w:pPr>
              <w:widowControl w:val="0"/>
              <w:jc w:val="center"/>
              <w:rPr>
                <w:rFonts w:ascii="Arial" w:hAnsi="Arial" w:cs="Arial"/>
                <w:b/>
                <w:snapToGrid w:val="0"/>
                <w:color w:val="FFFFFF" w:themeColor="background1"/>
                <w:sz w:val="20"/>
                <w:szCs w:val="20"/>
              </w:rPr>
            </w:pPr>
            <w:r w:rsidRPr="00D364A7">
              <w:rPr>
                <w:rFonts w:ascii="Arial" w:hAnsi="Arial" w:cs="Arial"/>
                <w:b/>
                <w:snapToGrid w:val="0"/>
                <w:color w:val="FFFFFF" w:themeColor="background1"/>
                <w:sz w:val="20"/>
                <w:szCs w:val="20"/>
              </w:rPr>
              <w:t>Product (</w:t>
            </w:r>
            <w:r w:rsidR="00D364A7" w:rsidRPr="00D364A7">
              <w:rPr>
                <w:rFonts w:ascii="Arial" w:hAnsi="Arial" w:cs="Arial"/>
                <w:b/>
                <w:snapToGrid w:val="0"/>
                <w:color w:val="FFFFFF" w:themeColor="background1"/>
                <w:sz w:val="20"/>
                <w:szCs w:val="20"/>
              </w:rPr>
              <w:t>chemical</w:t>
            </w:r>
            <w:r w:rsidRPr="00D364A7">
              <w:rPr>
                <w:rFonts w:ascii="Arial" w:hAnsi="Arial" w:cs="Arial"/>
                <w:b/>
                <w:snapToGrid w:val="0"/>
                <w:color w:val="FFFFFF" w:themeColor="background1"/>
                <w:sz w:val="20"/>
                <w:szCs w:val="20"/>
              </w:rPr>
              <w:t xml:space="preserve">) </w:t>
            </w:r>
            <w:r w:rsidR="00D364A7" w:rsidRPr="00D364A7">
              <w:rPr>
                <w:rFonts w:ascii="Arial" w:hAnsi="Arial" w:cs="Arial"/>
                <w:b/>
                <w:snapToGrid w:val="0"/>
                <w:color w:val="FFFFFF" w:themeColor="background1"/>
                <w:sz w:val="20"/>
                <w:szCs w:val="20"/>
              </w:rPr>
              <w:t>name</w:t>
            </w:r>
          </w:p>
        </w:tc>
        <w:tc>
          <w:tcPr>
            <w:tcW w:w="3048" w:type="dxa"/>
            <w:shd w:val="clear" w:color="auto" w:fill="808080"/>
            <w:vAlign w:val="center"/>
          </w:tcPr>
          <w:p w14:paraId="55BA3D05" w14:textId="2DB484B0" w:rsidR="00A2627D" w:rsidRPr="00D364A7" w:rsidRDefault="00A2627D" w:rsidP="00C464A8">
            <w:pPr>
              <w:widowControl w:val="0"/>
              <w:jc w:val="center"/>
              <w:rPr>
                <w:rFonts w:ascii="Arial" w:hAnsi="Arial" w:cs="Arial"/>
                <w:b/>
                <w:snapToGrid w:val="0"/>
                <w:color w:val="FFFFFF" w:themeColor="background1"/>
                <w:sz w:val="20"/>
                <w:szCs w:val="20"/>
              </w:rPr>
            </w:pPr>
            <w:r w:rsidRPr="00D364A7">
              <w:rPr>
                <w:rFonts w:ascii="Arial" w:hAnsi="Arial" w:cs="Arial"/>
                <w:b/>
                <w:snapToGrid w:val="0"/>
                <w:color w:val="FFFFFF" w:themeColor="background1"/>
                <w:sz w:val="20"/>
                <w:szCs w:val="20"/>
              </w:rPr>
              <w:t xml:space="preserve">Used </w:t>
            </w:r>
            <w:r w:rsidR="00D364A7" w:rsidRPr="00D364A7">
              <w:rPr>
                <w:rFonts w:ascii="Arial" w:hAnsi="Arial" w:cs="Arial"/>
                <w:b/>
                <w:snapToGrid w:val="0"/>
                <w:color w:val="FFFFFF" w:themeColor="background1"/>
                <w:sz w:val="20"/>
                <w:szCs w:val="20"/>
              </w:rPr>
              <w:t xml:space="preserve">for </w:t>
            </w:r>
            <w:r w:rsidRPr="00D364A7">
              <w:rPr>
                <w:rFonts w:ascii="Arial" w:hAnsi="Arial" w:cs="Arial"/>
                <w:b/>
                <w:snapToGrid w:val="0"/>
                <w:color w:val="FFFFFF" w:themeColor="background1"/>
                <w:sz w:val="20"/>
                <w:szCs w:val="20"/>
              </w:rPr>
              <w:t>(application)</w:t>
            </w:r>
            <w:ins w:id="8" w:author="John Norcott" w:date="2018-06-21T11:17:00Z">
              <w:r w:rsidR="007B243C">
                <w:rPr>
                  <w:rFonts w:ascii="Arial" w:hAnsi="Arial" w:cs="Arial"/>
                  <w:b/>
                  <w:snapToGrid w:val="0"/>
                  <w:color w:val="FFFFFF" w:themeColor="background1"/>
                  <w:sz w:val="20"/>
                  <w:szCs w:val="20"/>
                </w:rPr>
                <w:t xml:space="preserve"> </w:t>
              </w:r>
            </w:ins>
            <w:ins w:id="9" w:author="John Norcott" w:date="2018-06-21T11:18:00Z">
              <w:r w:rsidR="007B243C">
                <w:rPr>
                  <w:rFonts w:ascii="Arial" w:hAnsi="Arial" w:cs="Arial"/>
                  <w:b/>
                  <w:snapToGrid w:val="0"/>
                  <w:color w:val="FFFFFF" w:themeColor="background1"/>
                  <w:sz w:val="20"/>
                  <w:szCs w:val="20"/>
                </w:rPr>
                <w:t>and Location</w:t>
              </w:r>
            </w:ins>
          </w:p>
        </w:tc>
        <w:tc>
          <w:tcPr>
            <w:tcW w:w="1275" w:type="dxa"/>
            <w:shd w:val="clear" w:color="auto" w:fill="808080"/>
            <w:vAlign w:val="center"/>
          </w:tcPr>
          <w:p w14:paraId="64C3CABF" w14:textId="23668AC3" w:rsidR="00A2627D" w:rsidRPr="00D364A7" w:rsidRDefault="00A2627D" w:rsidP="00C464A8">
            <w:pPr>
              <w:widowControl w:val="0"/>
              <w:jc w:val="center"/>
              <w:rPr>
                <w:rFonts w:ascii="Arial" w:hAnsi="Arial" w:cs="Arial"/>
                <w:b/>
                <w:snapToGrid w:val="0"/>
                <w:color w:val="FFFFFF" w:themeColor="background1"/>
                <w:sz w:val="20"/>
                <w:szCs w:val="20"/>
              </w:rPr>
            </w:pPr>
            <w:r w:rsidRPr="00D364A7">
              <w:rPr>
                <w:rFonts w:ascii="Arial" w:hAnsi="Arial" w:cs="Arial"/>
                <w:b/>
                <w:snapToGrid w:val="0"/>
                <w:color w:val="FFFFFF" w:themeColor="background1"/>
                <w:sz w:val="20"/>
                <w:szCs w:val="20"/>
              </w:rPr>
              <w:t>Quantity</w:t>
            </w:r>
          </w:p>
        </w:tc>
        <w:tc>
          <w:tcPr>
            <w:tcW w:w="1560" w:type="dxa"/>
            <w:shd w:val="clear" w:color="auto" w:fill="808080"/>
            <w:vAlign w:val="center"/>
          </w:tcPr>
          <w:p w14:paraId="4645EABC" w14:textId="77777777" w:rsidR="00A2627D" w:rsidRDefault="00A2627D" w:rsidP="00C464A8">
            <w:pPr>
              <w:widowControl w:val="0"/>
              <w:jc w:val="center"/>
              <w:rPr>
                <w:rFonts w:ascii="Arial" w:hAnsi="Arial" w:cs="Arial"/>
                <w:b/>
                <w:snapToGrid w:val="0"/>
                <w:color w:val="FFFFFF" w:themeColor="background1"/>
                <w:sz w:val="20"/>
                <w:szCs w:val="20"/>
              </w:rPr>
            </w:pPr>
            <w:r w:rsidRPr="00D364A7">
              <w:rPr>
                <w:rFonts w:ascii="Arial" w:hAnsi="Arial" w:cs="Arial"/>
                <w:b/>
                <w:snapToGrid w:val="0"/>
                <w:color w:val="FFFFFF" w:themeColor="background1"/>
                <w:sz w:val="20"/>
                <w:szCs w:val="20"/>
              </w:rPr>
              <w:t>Product labelled</w:t>
            </w:r>
          </w:p>
          <w:p w14:paraId="034B16FA" w14:textId="77777777" w:rsidR="00D364A7" w:rsidRPr="00D364A7" w:rsidRDefault="00D364A7" w:rsidP="00C464A8">
            <w:pPr>
              <w:widowControl w:val="0"/>
              <w:jc w:val="center"/>
              <w:rPr>
                <w:rFonts w:ascii="Arial" w:hAnsi="Arial" w:cs="Arial"/>
                <w:b/>
                <w:snapToGrid w:val="0"/>
                <w:color w:val="FFFFFF" w:themeColor="background1"/>
                <w:sz w:val="20"/>
                <w:szCs w:val="20"/>
              </w:rPr>
            </w:pPr>
            <w:r>
              <w:rPr>
                <w:rFonts w:ascii="Arial" w:hAnsi="Arial" w:cs="Arial"/>
                <w:b/>
                <w:snapToGrid w:val="0"/>
                <w:color w:val="FFFFFF" w:themeColor="background1"/>
                <w:sz w:val="20"/>
                <w:szCs w:val="20"/>
              </w:rPr>
              <w:t>Y  |  N</w:t>
            </w:r>
            <w:r w:rsidRPr="00D364A7">
              <w:rPr>
                <w:rFonts w:ascii="Arial" w:hAnsi="Arial" w:cs="Arial"/>
                <w:b/>
                <w:snapToGrid w:val="0"/>
                <w:color w:val="FFFFFF" w:themeColor="background1"/>
                <w:sz w:val="20"/>
                <w:szCs w:val="20"/>
                <w:vertAlign w:val="superscript"/>
              </w:rPr>
              <w:t>1</w:t>
            </w:r>
          </w:p>
        </w:tc>
        <w:tc>
          <w:tcPr>
            <w:tcW w:w="1559" w:type="dxa"/>
            <w:shd w:val="clear" w:color="auto" w:fill="808080"/>
            <w:vAlign w:val="center"/>
          </w:tcPr>
          <w:p w14:paraId="72BD1EC7" w14:textId="77777777" w:rsidR="00A2627D" w:rsidRDefault="00A2627D" w:rsidP="00C464A8">
            <w:pPr>
              <w:widowControl w:val="0"/>
              <w:jc w:val="center"/>
              <w:rPr>
                <w:rFonts w:ascii="Arial" w:hAnsi="Arial" w:cs="Arial"/>
                <w:b/>
                <w:snapToGrid w:val="0"/>
                <w:color w:val="FFFFFF" w:themeColor="background1"/>
                <w:sz w:val="20"/>
                <w:szCs w:val="20"/>
              </w:rPr>
            </w:pPr>
            <w:r w:rsidRPr="00D364A7">
              <w:rPr>
                <w:rFonts w:ascii="Arial" w:hAnsi="Arial" w:cs="Arial"/>
                <w:b/>
                <w:snapToGrid w:val="0"/>
                <w:color w:val="FFFFFF" w:themeColor="background1"/>
                <w:sz w:val="20"/>
                <w:szCs w:val="20"/>
              </w:rPr>
              <w:t>SDS</w:t>
            </w:r>
          </w:p>
          <w:p w14:paraId="5C52ADB5" w14:textId="77777777" w:rsidR="00D364A7" w:rsidRPr="00D364A7" w:rsidRDefault="00D364A7" w:rsidP="00C464A8">
            <w:pPr>
              <w:widowControl w:val="0"/>
              <w:jc w:val="center"/>
              <w:rPr>
                <w:rFonts w:ascii="Arial" w:hAnsi="Arial" w:cs="Arial"/>
                <w:b/>
                <w:snapToGrid w:val="0"/>
                <w:color w:val="FFFFFF" w:themeColor="background1"/>
                <w:sz w:val="20"/>
                <w:szCs w:val="20"/>
              </w:rPr>
            </w:pPr>
            <w:commentRangeStart w:id="10"/>
            <w:r>
              <w:rPr>
                <w:rFonts w:ascii="Arial" w:hAnsi="Arial" w:cs="Arial"/>
                <w:b/>
                <w:snapToGrid w:val="0"/>
                <w:color w:val="FFFFFF" w:themeColor="background1"/>
                <w:sz w:val="20"/>
                <w:szCs w:val="20"/>
              </w:rPr>
              <w:t>Y</w:t>
            </w:r>
            <w:commentRangeEnd w:id="10"/>
            <w:r w:rsidR="00CB7DA1">
              <w:rPr>
                <w:rStyle w:val="CommentReference"/>
              </w:rPr>
              <w:commentReference w:id="10"/>
            </w:r>
            <w:r>
              <w:rPr>
                <w:rFonts w:ascii="Arial" w:hAnsi="Arial" w:cs="Arial"/>
                <w:b/>
                <w:snapToGrid w:val="0"/>
                <w:color w:val="FFFFFF" w:themeColor="background1"/>
                <w:sz w:val="20"/>
                <w:szCs w:val="20"/>
              </w:rPr>
              <w:t xml:space="preserve">  |  N</w:t>
            </w:r>
            <w:r w:rsidRPr="00D364A7">
              <w:rPr>
                <w:rFonts w:ascii="Arial" w:hAnsi="Arial" w:cs="Arial"/>
                <w:b/>
                <w:snapToGrid w:val="0"/>
                <w:color w:val="FFFFFF" w:themeColor="background1"/>
                <w:sz w:val="20"/>
                <w:szCs w:val="20"/>
                <w:vertAlign w:val="superscript"/>
              </w:rPr>
              <w:t>2</w:t>
            </w:r>
          </w:p>
        </w:tc>
        <w:tc>
          <w:tcPr>
            <w:tcW w:w="1559" w:type="dxa"/>
            <w:shd w:val="clear" w:color="auto" w:fill="808080"/>
          </w:tcPr>
          <w:p w14:paraId="6ADEDB6F" w14:textId="77777777" w:rsidR="00A2627D" w:rsidRDefault="00A2627D" w:rsidP="00C464A8">
            <w:pPr>
              <w:widowControl w:val="0"/>
              <w:jc w:val="center"/>
              <w:rPr>
                <w:rFonts w:ascii="Arial" w:hAnsi="Arial" w:cs="Arial"/>
                <w:b/>
                <w:snapToGrid w:val="0"/>
                <w:color w:val="FFFFFF" w:themeColor="background1"/>
                <w:sz w:val="20"/>
                <w:szCs w:val="20"/>
              </w:rPr>
            </w:pPr>
            <w:r w:rsidRPr="00D364A7">
              <w:rPr>
                <w:rFonts w:ascii="Arial" w:hAnsi="Arial" w:cs="Arial"/>
                <w:b/>
                <w:snapToGrid w:val="0"/>
                <w:color w:val="FFFFFF" w:themeColor="background1"/>
                <w:sz w:val="20"/>
                <w:szCs w:val="20"/>
              </w:rPr>
              <w:t xml:space="preserve">SDS </w:t>
            </w:r>
            <w:r w:rsidR="00D364A7" w:rsidRPr="00D364A7">
              <w:rPr>
                <w:rFonts w:ascii="Arial" w:hAnsi="Arial" w:cs="Arial"/>
                <w:b/>
                <w:snapToGrid w:val="0"/>
                <w:color w:val="FFFFFF" w:themeColor="background1"/>
                <w:sz w:val="20"/>
                <w:szCs w:val="20"/>
              </w:rPr>
              <w:t xml:space="preserve">classifies </w:t>
            </w:r>
            <w:r w:rsidRPr="00D364A7">
              <w:rPr>
                <w:rFonts w:ascii="Arial" w:hAnsi="Arial" w:cs="Arial"/>
                <w:b/>
                <w:snapToGrid w:val="0"/>
                <w:color w:val="FFFFFF" w:themeColor="background1"/>
                <w:sz w:val="20"/>
                <w:szCs w:val="20"/>
              </w:rPr>
              <w:t xml:space="preserve">as </w:t>
            </w:r>
            <w:r w:rsidR="00D364A7" w:rsidRPr="00D364A7">
              <w:rPr>
                <w:rFonts w:ascii="Arial" w:hAnsi="Arial" w:cs="Arial"/>
                <w:b/>
                <w:snapToGrid w:val="0"/>
                <w:color w:val="FFFFFF" w:themeColor="background1"/>
                <w:sz w:val="20"/>
                <w:szCs w:val="20"/>
              </w:rPr>
              <w:t>hazardous</w:t>
            </w:r>
          </w:p>
          <w:p w14:paraId="029513A2" w14:textId="77777777" w:rsidR="00D364A7" w:rsidRPr="00D364A7" w:rsidRDefault="00D364A7" w:rsidP="00C464A8">
            <w:pPr>
              <w:widowControl w:val="0"/>
              <w:jc w:val="center"/>
              <w:rPr>
                <w:rFonts w:ascii="Arial" w:hAnsi="Arial" w:cs="Arial"/>
                <w:b/>
                <w:snapToGrid w:val="0"/>
                <w:color w:val="FFFFFF" w:themeColor="background1"/>
                <w:sz w:val="20"/>
                <w:szCs w:val="20"/>
              </w:rPr>
            </w:pPr>
            <w:r>
              <w:rPr>
                <w:rFonts w:ascii="Arial" w:hAnsi="Arial" w:cs="Arial"/>
                <w:b/>
                <w:snapToGrid w:val="0"/>
                <w:color w:val="FFFFFF" w:themeColor="background1"/>
                <w:sz w:val="20"/>
                <w:szCs w:val="20"/>
              </w:rPr>
              <w:t>Y</w:t>
            </w:r>
            <w:r w:rsidRPr="00D364A7">
              <w:rPr>
                <w:rFonts w:ascii="Arial" w:hAnsi="Arial" w:cs="Arial"/>
                <w:b/>
                <w:snapToGrid w:val="0"/>
                <w:color w:val="FFFFFF" w:themeColor="background1"/>
                <w:sz w:val="20"/>
                <w:szCs w:val="20"/>
                <w:vertAlign w:val="superscript"/>
              </w:rPr>
              <w:t>3</w:t>
            </w:r>
            <w:r>
              <w:rPr>
                <w:rFonts w:ascii="Arial" w:hAnsi="Arial" w:cs="Arial"/>
                <w:b/>
                <w:snapToGrid w:val="0"/>
                <w:color w:val="FFFFFF" w:themeColor="background1"/>
                <w:sz w:val="20"/>
                <w:szCs w:val="20"/>
              </w:rPr>
              <w:t xml:space="preserve">  |  N</w:t>
            </w:r>
          </w:p>
        </w:tc>
        <w:tc>
          <w:tcPr>
            <w:tcW w:w="1276" w:type="dxa"/>
            <w:shd w:val="clear" w:color="auto" w:fill="808080"/>
            <w:vAlign w:val="center"/>
          </w:tcPr>
          <w:p w14:paraId="2C1EED51" w14:textId="77777777" w:rsidR="00A2627D" w:rsidRPr="00D364A7" w:rsidRDefault="00A2627D" w:rsidP="00C464A8">
            <w:pPr>
              <w:widowControl w:val="0"/>
              <w:jc w:val="center"/>
              <w:rPr>
                <w:rFonts w:ascii="Arial" w:hAnsi="Arial" w:cs="Arial"/>
                <w:b/>
                <w:snapToGrid w:val="0"/>
                <w:color w:val="FFFFFF" w:themeColor="background1"/>
                <w:sz w:val="20"/>
                <w:szCs w:val="20"/>
              </w:rPr>
            </w:pPr>
            <w:r w:rsidRPr="00D364A7">
              <w:rPr>
                <w:rFonts w:ascii="Arial" w:hAnsi="Arial" w:cs="Arial"/>
                <w:b/>
                <w:snapToGrid w:val="0"/>
                <w:color w:val="FFFFFF" w:themeColor="background1"/>
                <w:sz w:val="20"/>
                <w:szCs w:val="20"/>
              </w:rPr>
              <w:t xml:space="preserve">Expiry </w:t>
            </w:r>
            <w:r w:rsidR="00D364A7" w:rsidRPr="00D364A7">
              <w:rPr>
                <w:rFonts w:ascii="Arial" w:hAnsi="Arial" w:cs="Arial"/>
                <w:b/>
                <w:snapToGrid w:val="0"/>
                <w:color w:val="FFFFFF" w:themeColor="background1"/>
                <w:sz w:val="20"/>
                <w:szCs w:val="20"/>
              </w:rPr>
              <w:t>date</w:t>
            </w:r>
          </w:p>
        </w:tc>
      </w:tr>
      <w:tr w:rsidR="00D110C2" w:rsidRPr="00A2627D" w14:paraId="262AA90F" w14:textId="77777777" w:rsidTr="00D110C2">
        <w:trPr>
          <w:trHeight w:val="624"/>
        </w:trPr>
        <w:tc>
          <w:tcPr>
            <w:tcW w:w="3048" w:type="dxa"/>
            <w:vAlign w:val="center"/>
          </w:tcPr>
          <w:p w14:paraId="741CC155" w14:textId="77777777" w:rsidR="00D364A7" w:rsidRPr="00A2627D" w:rsidRDefault="00D364A7" w:rsidP="00D364A7">
            <w:pPr>
              <w:widowControl w:val="0"/>
              <w:spacing w:before="120" w:after="120" w:line="276" w:lineRule="auto"/>
              <w:rPr>
                <w:rFonts w:ascii="Arial" w:hAnsi="Arial" w:cs="Arial"/>
                <w:b/>
                <w:snapToGrid w:val="0"/>
                <w:sz w:val="20"/>
                <w:szCs w:val="20"/>
              </w:rPr>
            </w:pPr>
          </w:p>
        </w:tc>
        <w:tc>
          <w:tcPr>
            <w:tcW w:w="3048" w:type="dxa"/>
            <w:vAlign w:val="center"/>
          </w:tcPr>
          <w:p w14:paraId="0E31DAFC" w14:textId="77777777" w:rsidR="00D364A7" w:rsidRPr="00A2627D" w:rsidRDefault="00D364A7" w:rsidP="00D364A7">
            <w:pPr>
              <w:widowControl w:val="0"/>
              <w:spacing w:before="120" w:after="120" w:line="276" w:lineRule="auto"/>
              <w:rPr>
                <w:rFonts w:ascii="Arial" w:hAnsi="Arial" w:cs="Arial"/>
                <w:b/>
                <w:snapToGrid w:val="0"/>
                <w:sz w:val="20"/>
                <w:szCs w:val="20"/>
              </w:rPr>
            </w:pPr>
          </w:p>
        </w:tc>
        <w:tc>
          <w:tcPr>
            <w:tcW w:w="1275" w:type="dxa"/>
            <w:vAlign w:val="center"/>
          </w:tcPr>
          <w:p w14:paraId="29AAA7D3" w14:textId="77777777" w:rsidR="00D364A7" w:rsidRPr="00A2627D" w:rsidRDefault="00D364A7" w:rsidP="00D364A7">
            <w:pPr>
              <w:widowControl w:val="0"/>
              <w:spacing w:before="120" w:after="120" w:line="276" w:lineRule="auto"/>
              <w:rPr>
                <w:rFonts w:ascii="Arial" w:hAnsi="Arial" w:cs="Arial"/>
                <w:b/>
                <w:snapToGrid w:val="0"/>
                <w:sz w:val="20"/>
                <w:szCs w:val="20"/>
              </w:rPr>
            </w:pPr>
          </w:p>
        </w:tc>
        <w:tc>
          <w:tcPr>
            <w:tcW w:w="1560" w:type="dxa"/>
            <w:vAlign w:val="center"/>
          </w:tcPr>
          <w:p w14:paraId="12F51EEC" w14:textId="77777777" w:rsidR="00D364A7" w:rsidRPr="00A2627D" w:rsidRDefault="00D364A7" w:rsidP="00D364A7">
            <w:pPr>
              <w:widowControl w:val="0"/>
              <w:spacing w:before="120" w:after="120" w:line="276" w:lineRule="auto"/>
              <w:rPr>
                <w:rFonts w:ascii="Arial" w:hAnsi="Arial" w:cs="Arial"/>
                <w:b/>
                <w:snapToGrid w:val="0"/>
                <w:sz w:val="20"/>
                <w:szCs w:val="20"/>
              </w:rPr>
            </w:pPr>
          </w:p>
        </w:tc>
        <w:tc>
          <w:tcPr>
            <w:tcW w:w="1559" w:type="dxa"/>
            <w:vAlign w:val="center"/>
          </w:tcPr>
          <w:p w14:paraId="60B01255" w14:textId="77777777" w:rsidR="00D364A7" w:rsidRPr="00A2627D" w:rsidRDefault="00D364A7" w:rsidP="00D364A7">
            <w:pPr>
              <w:spacing w:before="120" w:after="120" w:line="276" w:lineRule="auto"/>
              <w:rPr>
                <w:rFonts w:ascii="Arial" w:hAnsi="Arial" w:cs="Arial"/>
                <w:sz w:val="20"/>
                <w:szCs w:val="20"/>
              </w:rPr>
            </w:pPr>
          </w:p>
        </w:tc>
        <w:tc>
          <w:tcPr>
            <w:tcW w:w="1559" w:type="dxa"/>
            <w:vAlign w:val="center"/>
          </w:tcPr>
          <w:p w14:paraId="5DBC3579" w14:textId="77777777" w:rsidR="00D364A7" w:rsidRPr="00A2627D" w:rsidRDefault="00D364A7" w:rsidP="00D364A7">
            <w:pPr>
              <w:spacing w:before="120" w:after="120" w:line="276" w:lineRule="auto"/>
              <w:rPr>
                <w:rFonts w:ascii="Arial" w:hAnsi="Arial" w:cs="Arial"/>
                <w:sz w:val="20"/>
                <w:szCs w:val="20"/>
              </w:rPr>
            </w:pPr>
          </w:p>
        </w:tc>
        <w:tc>
          <w:tcPr>
            <w:tcW w:w="1276" w:type="dxa"/>
            <w:vAlign w:val="center"/>
          </w:tcPr>
          <w:p w14:paraId="185C40B2" w14:textId="77777777" w:rsidR="00D364A7" w:rsidRPr="00A2627D" w:rsidRDefault="00D364A7" w:rsidP="00D364A7">
            <w:pPr>
              <w:spacing w:before="120" w:after="120" w:line="276" w:lineRule="auto"/>
              <w:ind w:left="88"/>
              <w:rPr>
                <w:rFonts w:ascii="Arial" w:hAnsi="Arial" w:cs="Arial"/>
                <w:b/>
                <w:snapToGrid w:val="0"/>
                <w:sz w:val="20"/>
                <w:szCs w:val="20"/>
              </w:rPr>
            </w:pPr>
          </w:p>
        </w:tc>
      </w:tr>
      <w:tr w:rsidR="00D110C2" w:rsidRPr="00A2627D" w14:paraId="2FF116E6" w14:textId="77777777" w:rsidTr="00D110C2">
        <w:trPr>
          <w:trHeight w:val="624"/>
        </w:trPr>
        <w:tc>
          <w:tcPr>
            <w:tcW w:w="3048" w:type="dxa"/>
            <w:vAlign w:val="center"/>
          </w:tcPr>
          <w:p w14:paraId="4DA4675C" w14:textId="77777777" w:rsidR="00D364A7" w:rsidRPr="00A2627D" w:rsidRDefault="00D364A7" w:rsidP="00D364A7">
            <w:pPr>
              <w:widowControl w:val="0"/>
              <w:spacing w:before="120" w:after="120" w:line="276" w:lineRule="auto"/>
              <w:rPr>
                <w:rFonts w:ascii="Arial" w:hAnsi="Arial" w:cs="Arial"/>
                <w:b/>
                <w:snapToGrid w:val="0"/>
                <w:sz w:val="20"/>
                <w:szCs w:val="20"/>
              </w:rPr>
            </w:pPr>
          </w:p>
        </w:tc>
        <w:tc>
          <w:tcPr>
            <w:tcW w:w="3048" w:type="dxa"/>
            <w:vAlign w:val="center"/>
          </w:tcPr>
          <w:p w14:paraId="371E1621" w14:textId="77777777" w:rsidR="00D364A7" w:rsidRPr="00A2627D" w:rsidRDefault="00D364A7" w:rsidP="00D364A7">
            <w:pPr>
              <w:widowControl w:val="0"/>
              <w:spacing w:before="120" w:after="120" w:line="276" w:lineRule="auto"/>
              <w:rPr>
                <w:rFonts w:ascii="Arial" w:hAnsi="Arial" w:cs="Arial"/>
                <w:b/>
                <w:snapToGrid w:val="0"/>
                <w:sz w:val="20"/>
                <w:szCs w:val="20"/>
              </w:rPr>
            </w:pPr>
          </w:p>
        </w:tc>
        <w:tc>
          <w:tcPr>
            <w:tcW w:w="1275" w:type="dxa"/>
            <w:vAlign w:val="center"/>
          </w:tcPr>
          <w:p w14:paraId="1843C46F" w14:textId="77777777" w:rsidR="00D364A7" w:rsidRPr="00A2627D" w:rsidRDefault="00D364A7" w:rsidP="00D364A7">
            <w:pPr>
              <w:widowControl w:val="0"/>
              <w:spacing w:before="120" w:after="120" w:line="276" w:lineRule="auto"/>
              <w:rPr>
                <w:rFonts w:ascii="Arial" w:hAnsi="Arial" w:cs="Arial"/>
                <w:b/>
                <w:snapToGrid w:val="0"/>
                <w:sz w:val="20"/>
                <w:szCs w:val="20"/>
              </w:rPr>
            </w:pPr>
          </w:p>
        </w:tc>
        <w:tc>
          <w:tcPr>
            <w:tcW w:w="1560" w:type="dxa"/>
            <w:vAlign w:val="center"/>
          </w:tcPr>
          <w:p w14:paraId="7AD3A4FF" w14:textId="77777777" w:rsidR="00D364A7" w:rsidRPr="00A2627D" w:rsidRDefault="00D364A7" w:rsidP="00D364A7">
            <w:pPr>
              <w:spacing w:before="120" w:after="120" w:line="276" w:lineRule="auto"/>
              <w:rPr>
                <w:rFonts w:ascii="Arial" w:hAnsi="Arial" w:cs="Arial"/>
                <w:sz w:val="20"/>
                <w:szCs w:val="20"/>
              </w:rPr>
            </w:pPr>
          </w:p>
        </w:tc>
        <w:tc>
          <w:tcPr>
            <w:tcW w:w="1559" w:type="dxa"/>
            <w:vAlign w:val="center"/>
          </w:tcPr>
          <w:p w14:paraId="246DC034" w14:textId="77777777" w:rsidR="00D364A7" w:rsidRPr="00A2627D" w:rsidRDefault="00D364A7" w:rsidP="00D364A7">
            <w:pPr>
              <w:spacing w:before="120" w:after="120" w:line="276" w:lineRule="auto"/>
              <w:rPr>
                <w:rFonts w:ascii="Arial" w:hAnsi="Arial" w:cs="Arial"/>
                <w:sz w:val="20"/>
                <w:szCs w:val="20"/>
              </w:rPr>
            </w:pPr>
          </w:p>
        </w:tc>
        <w:tc>
          <w:tcPr>
            <w:tcW w:w="1559" w:type="dxa"/>
            <w:vAlign w:val="center"/>
          </w:tcPr>
          <w:p w14:paraId="21733E38" w14:textId="77777777" w:rsidR="00D364A7" w:rsidRPr="00A2627D" w:rsidRDefault="00D364A7" w:rsidP="00D364A7">
            <w:pPr>
              <w:spacing w:before="120" w:after="120" w:line="276" w:lineRule="auto"/>
              <w:rPr>
                <w:rFonts w:ascii="Arial" w:hAnsi="Arial" w:cs="Arial"/>
                <w:sz w:val="20"/>
                <w:szCs w:val="20"/>
              </w:rPr>
            </w:pPr>
          </w:p>
        </w:tc>
        <w:tc>
          <w:tcPr>
            <w:tcW w:w="1276" w:type="dxa"/>
            <w:vAlign w:val="center"/>
          </w:tcPr>
          <w:p w14:paraId="5D26AE14" w14:textId="77777777" w:rsidR="00D364A7" w:rsidRPr="00A2627D" w:rsidRDefault="00D364A7" w:rsidP="00D364A7">
            <w:pPr>
              <w:spacing w:before="120" w:after="120" w:line="276" w:lineRule="auto"/>
              <w:rPr>
                <w:rFonts w:ascii="Arial" w:hAnsi="Arial" w:cs="Arial"/>
                <w:b/>
                <w:snapToGrid w:val="0"/>
                <w:sz w:val="20"/>
                <w:szCs w:val="20"/>
              </w:rPr>
            </w:pPr>
          </w:p>
        </w:tc>
      </w:tr>
      <w:tr w:rsidR="00D110C2" w:rsidRPr="00A2627D" w14:paraId="41113B29" w14:textId="77777777" w:rsidTr="00D110C2">
        <w:trPr>
          <w:trHeight w:val="624"/>
        </w:trPr>
        <w:tc>
          <w:tcPr>
            <w:tcW w:w="3048" w:type="dxa"/>
            <w:vAlign w:val="center"/>
          </w:tcPr>
          <w:p w14:paraId="4F084308" w14:textId="77777777" w:rsidR="00D364A7" w:rsidRPr="00A2627D" w:rsidRDefault="00D364A7" w:rsidP="00D364A7">
            <w:pPr>
              <w:widowControl w:val="0"/>
              <w:spacing w:before="120" w:after="120" w:line="276" w:lineRule="auto"/>
              <w:rPr>
                <w:rFonts w:ascii="Arial" w:hAnsi="Arial" w:cs="Arial"/>
                <w:b/>
                <w:snapToGrid w:val="0"/>
                <w:sz w:val="20"/>
                <w:szCs w:val="20"/>
              </w:rPr>
            </w:pPr>
          </w:p>
        </w:tc>
        <w:tc>
          <w:tcPr>
            <w:tcW w:w="3048" w:type="dxa"/>
            <w:vAlign w:val="center"/>
          </w:tcPr>
          <w:p w14:paraId="0B005CB5" w14:textId="77777777" w:rsidR="00D364A7" w:rsidRPr="00A2627D" w:rsidRDefault="00D364A7" w:rsidP="00D364A7">
            <w:pPr>
              <w:widowControl w:val="0"/>
              <w:spacing w:before="120" w:after="120" w:line="276" w:lineRule="auto"/>
              <w:rPr>
                <w:rFonts w:ascii="Arial" w:hAnsi="Arial" w:cs="Arial"/>
                <w:i/>
                <w:snapToGrid w:val="0"/>
                <w:sz w:val="20"/>
                <w:szCs w:val="20"/>
              </w:rPr>
            </w:pPr>
          </w:p>
        </w:tc>
        <w:tc>
          <w:tcPr>
            <w:tcW w:w="1275" w:type="dxa"/>
            <w:vAlign w:val="center"/>
          </w:tcPr>
          <w:p w14:paraId="27F13438" w14:textId="77777777" w:rsidR="00D364A7" w:rsidRPr="00A2627D" w:rsidRDefault="00D364A7" w:rsidP="00D364A7">
            <w:pPr>
              <w:widowControl w:val="0"/>
              <w:spacing w:before="120" w:after="120" w:line="276" w:lineRule="auto"/>
              <w:rPr>
                <w:rFonts w:ascii="Arial" w:hAnsi="Arial" w:cs="Arial"/>
                <w:i/>
                <w:snapToGrid w:val="0"/>
                <w:sz w:val="20"/>
                <w:szCs w:val="20"/>
              </w:rPr>
            </w:pPr>
          </w:p>
        </w:tc>
        <w:tc>
          <w:tcPr>
            <w:tcW w:w="1560" w:type="dxa"/>
            <w:vAlign w:val="center"/>
          </w:tcPr>
          <w:p w14:paraId="6B6CFF1D" w14:textId="77777777" w:rsidR="00D364A7" w:rsidRPr="00A2627D" w:rsidRDefault="00D364A7" w:rsidP="00D364A7">
            <w:pPr>
              <w:spacing w:before="120" w:after="120" w:line="276" w:lineRule="auto"/>
              <w:rPr>
                <w:rFonts w:ascii="Arial" w:hAnsi="Arial" w:cs="Arial"/>
                <w:sz w:val="20"/>
                <w:szCs w:val="20"/>
              </w:rPr>
            </w:pPr>
          </w:p>
        </w:tc>
        <w:tc>
          <w:tcPr>
            <w:tcW w:w="1559" w:type="dxa"/>
            <w:vAlign w:val="center"/>
          </w:tcPr>
          <w:p w14:paraId="4F83F345" w14:textId="77777777" w:rsidR="00D364A7" w:rsidRPr="00A2627D" w:rsidRDefault="00D364A7" w:rsidP="00D364A7">
            <w:pPr>
              <w:spacing w:before="120" w:after="120" w:line="276" w:lineRule="auto"/>
              <w:rPr>
                <w:rFonts w:ascii="Arial" w:hAnsi="Arial" w:cs="Arial"/>
                <w:sz w:val="20"/>
                <w:szCs w:val="20"/>
              </w:rPr>
            </w:pPr>
          </w:p>
        </w:tc>
        <w:tc>
          <w:tcPr>
            <w:tcW w:w="1559" w:type="dxa"/>
            <w:vAlign w:val="center"/>
          </w:tcPr>
          <w:p w14:paraId="14188219" w14:textId="77777777" w:rsidR="00D364A7" w:rsidRPr="00A2627D" w:rsidRDefault="00D364A7" w:rsidP="00D364A7">
            <w:pPr>
              <w:spacing w:before="120" w:after="120" w:line="276" w:lineRule="auto"/>
              <w:rPr>
                <w:rFonts w:ascii="Arial" w:hAnsi="Arial" w:cs="Arial"/>
                <w:sz w:val="20"/>
                <w:szCs w:val="20"/>
              </w:rPr>
            </w:pPr>
          </w:p>
        </w:tc>
        <w:tc>
          <w:tcPr>
            <w:tcW w:w="1276" w:type="dxa"/>
            <w:vAlign w:val="center"/>
          </w:tcPr>
          <w:p w14:paraId="0B43BF5E" w14:textId="77777777" w:rsidR="00D364A7" w:rsidRPr="00A2627D" w:rsidRDefault="00D364A7" w:rsidP="00D364A7">
            <w:pPr>
              <w:spacing w:before="120" w:after="120" w:line="276" w:lineRule="auto"/>
              <w:rPr>
                <w:rFonts w:ascii="Arial" w:hAnsi="Arial" w:cs="Arial"/>
                <w:b/>
                <w:snapToGrid w:val="0"/>
                <w:sz w:val="20"/>
                <w:szCs w:val="20"/>
              </w:rPr>
            </w:pPr>
          </w:p>
        </w:tc>
      </w:tr>
      <w:tr w:rsidR="00D110C2" w:rsidRPr="00A2627D" w14:paraId="3184F9FB" w14:textId="77777777" w:rsidTr="00D110C2">
        <w:trPr>
          <w:trHeight w:val="624"/>
        </w:trPr>
        <w:tc>
          <w:tcPr>
            <w:tcW w:w="3048" w:type="dxa"/>
            <w:vAlign w:val="center"/>
          </w:tcPr>
          <w:p w14:paraId="4D176EB5" w14:textId="77777777" w:rsidR="00D364A7" w:rsidRPr="00A2627D" w:rsidRDefault="00D364A7" w:rsidP="00D364A7">
            <w:pPr>
              <w:widowControl w:val="0"/>
              <w:spacing w:before="120" w:after="120" w:line="276" w:lineRule="auto"/>
              <w:rPr>
                <w:rFonts w:ascii="Arial" w:hAnsi="Arial" w:cs="Arial"/>
                <w:b/>
                <w:snapToGrid w:val="0"/>
                <w:sz w:val="20"/>
                <w:szCs w:val="20"/>
              </w:rPr>
            </w:pPr>
          </w:p>
        </w:tc>
        <w:tc>
          <w:tcPr>
            <w:tcW w:w="3048" w:type="dxa"/>
            <w:vAlign w:val="center"/>
          </w:tcPr>
          <w:p w14:paraId="16FEF54A" w14:textId="77777777" w:rsidR="00D364A7" w:rsidRPr="00A2627D" w:rsidRDefault="00D364A7" w:rsidP="00D364A7">
            <w:pPr>
              <w:widowControl w:val="0"/>
              <w:spacing w:before="120" w:after="120" w:line="276" w:lineRule="auto"/>
              <w:rPr>
                <w:rFonts w:ascii="Arial" w:hAnsi="Arial" w:cs="Arial"/>
                <w:snapToGrid w:val="0"/>
                <w:sz w:val="20"/>
                <w:szCs w:val="20"/>
              </w:rPr>
            </w:pPr>
          </w:p>
        </w:tc>
        <w:tc>
          <w:tcPr>
            <w:tcW w:w="1275" w:type="dxa"/>
            <w:vAlign w:val="center"/>
          </w:tcPr>
          <w:p w14:paraId="4E14E210" w14:textId="77777777" w:rsidR="00D364A7" w:rsidRPr="00A2627D" w:rsidRDefault="00D364A7" w:rsidP="00D364A7">
            <w:pPr>
              <w:widowControl w:val="0"/>
              <w:spacing w:before="120" w:after="120" w:line="276" w:lineRule="auto"/>
              <w:rPr>
                <w:rFonts w:ascii="Arial" w:hAnsi="Arial" w:cs="Arial"/>
                <w:snapToGrid w:val="0"/>
                <w:sz w:val="20"/>
                <w:szCs w:val="20"/>
              </w:rPr>
            </w:pPr>
          </w:p>
        </w:tc>
        <w:tc>
          <w:tcPr>
            <w:tcW w:w="1560" w:type="dxa"/>
            <w:vAlign w:val="center"/>
          </w:tcPr>
          <w:p w14:paraId="123152E9" w14:textId="77777777" w:rsidR="00D364A7" w:rsidRPr="00A2627D" w:rsidRDefault="00D364A7" w:rsidP="00D364A7">
            <w:pPr>
              <w:spacing w:before="120" w:after="120" w:line="276" w:lineRule="auto"/>
              <w:rPr>
                <w:rFonts w:ascii="Arial" w:hAnsi="Arial" w:cs="Arial"/>
                <w:sz w:val="20"/>
                <w:szCs w:val="20"/>
              </w:rPr>
            </w:pPr>
          </w:p>
        </w:tc>
        <w:tc>
          <w:tcPr>
            <w:tcW w:w="1559" w:type="dxa"/>
            <w:vAlign w:val="center"/>
          </w:tcPr>
          <w:p w14:paraId="094678FC" w14:textId="77777777" w:rsidR="00D364A7" w:rsidRPr="00A2627D" w:rsidRDefault="00D364A7" w:rsidP="00D364A7">
            <w:pPr>
              <w:spacing w:before="120" w:after="120" w:line="276" w:lineRule="auto"/>
              <w:rPr>
                <w:rFonts w:ascii="Arial" w:hAnsi="Arial" w:cs="Arial"/>
                <w:sz w:val="20"/>
                <w:szCs w:val="20"/>
              </w:rPr>
            </w:pPr>
          </w:p>
        </w:tc>
        <w:tc>
          <w:tcPr>
            <w:tcW w:w="1559" w:type="dxa"/>
            <w:vAlign w:val="center"/>
          </w:tcPr>
          <w:p w14:paraId="6F9C01D5" w14:textId="77777777" w:rsidR="00D364A7" w:rsidRPr="00A2627D" w:rsidRDefault="00D364A7" w:rsidP="00D364A7">
            <w:pPr>
              <w:spacing w:before="120" w:after="120" w:line="276" w:lineRule="auto"/>
              <w:rPr>
                <w:rFonts w:ascii="Arial" w:hAnsi="Arial" w:cs="Arial"/>
                <w:sz w:val="20"/>
                <w:szCs w:val="20"/>
              </w:rPr>
            </w:pPr>
          </w:p>
        </w:tc>
        <w:tc>
          <w:tcPr>
            <w:tcW w:w="1276" w:type="dxa"/>
            <w:vAlign w:val="center"/>
          </w:tcPr>
          <w:p w14:paraId="4EFF419D" w14:textId="77777777" w:rsidR="00D364A7" w:rsidRPr="00A2627D" w:rsidRDefault="00D364A7" w:rsidP="00D364A7">
            <w:pPr>
              <w:spacing w:before="120" w:after="120" w:line="276" w:lineRule="auto"/>
              <w:rPr>
                <w:rFonts w:ascii="Arial" w:hAnsi="Arial" w:cs="Arial"/>
                <w:b/>
                <w:snapToGrid w:val="0"/>
                <w:sz w:val="20"/>
                <w:szCs w:val="20"/>
              </w:rPr>
            </w:pPr>
          </w:p>
        </w:tc>
      </w:tr>
      <w:tr w:rsidR="00D110C2" w:rsidRPr="00A2627D" w14:paraId="38E4C0D0" w14:textId="77777777" w:rsidTr="00D110C2">
        <w:trPr>
          <w:trHeight w:val="624"/>
        </w:trPr>
        <w:tc>
          <w:tcPr>
            <w:tcW w:w="3048" w:type="dxa"/>
            <w:vAlign w:val="center"/>
          </w:tcPr>
          <w:p w14:paraId="5576D2C5" w14:textId="77777777" w:rsidR="00D364A7" w:rsidRPr="00A2627D" w:rsidRDefault="00D364A7" w:rsidP="00D364A7">
            <w:pPr>
              <w:widowControl w:val="0"/>
              <w:spacing w:before="120" w:after="120" w:line="276" w:lineRule="auto"/>
              <w:rPr>
                <w:rFonts w:ascii="Arial" w:hAnsi="Arial" w:cs="Arial"/>
                <w:b/>
                <w:snapToGrid w:val="0"/>
                <w:sz w:val="20"/>
                <w:szCs w:val="20"/>
              </w:rPr>
            </w:pPr>
          </w:p>
        </w:tc>
        <w:tc>
          <w:tcPr>
            <w:tcW w:w="3048" w:type="dxa"/>
            <w:vAlign w:val="center"/>
          </w:tcPr>
          <w:p w14:paraId="4A80BF6F" w14:textId="77777777" w:rsidR="00D364A7" w:rsidRPr="00A2627D" w:rsidRDefault="00D364A7" w:rsidP="00D364A7">
            <w:pPr>
              <w:widowControl w:val="0"/>
              <w:spacing w:before="120" w:after="120" w:line="276" w:lineRule="auto"/>
              <w:rPr>
                <w:rFonts w:ascii="Arial" w:hAnsi="Arial" w:cs="Arial"/>
                <w:snapToGrid w:val="0"/>
                <w:sz w:val="20"/>
                <w:szCs w:val="20"/>
              </w:rPr>
            </w:pPr>
          </w:p>
        </w:tc>
        <w:tc>
          <w:tcPr>
            <w:tcW w:w="1275" w:type="dxa"/>
            <w:vAlign w:val="center"/>
          </w:tcPr>
          <w:p w14:paraId="483CE66E" w14:textId="77777777" w:rsidR="00D364A7" w:rsidRPr="00A2627D" w:rsidRDefault="00D364A7" w:rsidP="00D364A7">
            <w:pPr>
              <w:widowControl w:val="0"/>
              <w:spacing w:before="120" w:after="120" w:line="276" w:lineRule="auto"/>
              <w:rPr>
                <w:rFonts w:ascii="Arial" w:hAnsi="Arial" w:cs="Arial"/>
                <w:snapToGrid w:val="0"/>
                <w:sz w:val="20"/>
                <w:szCs w:val="20"/>
              </w:rPr>
            </w:pPr>
          </w:p>
        </w:tc>
        <w:tc>
          <w:tcPr>
            <w:tcW w:w="1560" w:type="dxa"/>
            <w:vAlign w:val="center"/>
          </w:tcPr>
          <w:p w14:paraId="6360F362" w14:textId="77777777" w:rsidR="00D364A7" w:rsidRPr="00A2627D" w:rsidRDefault="00D364A7" w:rsidP="00D364A7">
            <w:pPr>
              <w:spacing w:before="120" w:after="120" w:line="276" w:lineRule="auto"/>
              <w:rPr>
                <w:rFonts w:ascii="Arial" w:hAnsi="Arial" w:cs="Arial"/>
                <w:sz w:val="20"/>
                <w:szCs w:val="20"/>
              </w:rPr>
            </w:pPr>
          </w:p>
        </w:tc>
        <w:tc>
          <w:tcPr>
            <w:tcW w:w="1559" w:type="dxa"/>
            <w:vAlign w:val="center"/>
          </w:tcPr>
          <w:p w14:paraId="1965E63F" w14:textId="77777777" w:rsidR="00D364A7" w:rsidRPr="00A2627D" w:rsidRDefault="00D364A7" w:rsidP="00D364A7">
            <w:pPr>
              <w:spacing w:before="120" w:after="120" w:line="276" w:lineRule="auto"/>
              <w:rPr>
                <w:rFonts w:ascii="Arial" w:hAnsi="Arial" w:cs="Arial"/>
                <w:sz w:val="20"/>
                <w:szCs w:val="20"/>
              </w:rPr>
            </w:pPr>
          </w:p>
        </w:tc>
        <w:tc>
          <w:tcPr>
            <w:tcW w:w="1559" w:type="dxa"/>
            <w:vAlign w:val="center"/>
          </w:tcPr>
          <w:p w14:paraId="753ECB16" w14:textId="77777777" w:rsidR="00D364A7" w:rsidRPr="00A2627D" w:rsidRDefault="00D364A7" w:rsidP="00D364A7">
            <w:pPr>
              <w:spacing w:before="120" w:after="120" w:line="276" w:lineRule="auto"/>
              <w:rPr>
                <w:rFonts w:ascii="Arial" w:hAnsi="Arial" w:cs="Arial"/>
                <w:sz w:val="20"/>
                <w:szCs w:val="20"/>
              </w:rPr>
            </w:pPr>
          </w:p>
        </w:tc>
        <w:tc>
          <w:tcPr>
            <w:tcW w:w="1276" w:type="dxa"/>
            <w:vAlign w:val="center"/>
          </w:tcPr>
          <w:p w14:paraId="050200C9" w14:textId="77777777" w:rsidR="00D364A7" w:rsidRPr="00A2627D" w:rsidRDefault="00D364A7" w:rsidP="00D364A7">
            <w:pPr>
              <w:spacing w:before="120" w:after="120" w:line="276" w:lineRule="auto"/>
              <w:rPr>
                <w:rFonts w:ascii="Arial" w:hAnsi="Arial" w:cs="Arial"/>
                <w:b/>
                <w:snapToGrid w:val="0"/>
                <w:sz w:val="20"/>
                <w:szCs w:val="20"/>
              </w:rPr>
            </w:pPr>
          </w:p>
        </w:tc>
      </w:tr>
      <w:tr w:rsidR="00D364A7" w:rsidRPr="00A2627D" w14:paraId="3D9E49CA" w14:textId="77777777" w:rsidTr="00D110C2">
        <w:trPr>
          <w:trHeight w:val="624"/>
        </w:trPr>
        <w:tc>
          <w:tcPr>
            <w:tcW w:w="3048" w:type="dxa"/>
            <w:vAlign w:val="center"/>
          </w:tcPr>
          <w:p w14:paraId="3AC5C255" w14:textId="77777777" w:rsidR="00A2627D" w:rsidRPr="00A2627D" w:rsidRDefault="00A2627D" w:rsidP="00D364A7">
            <w:pPr>
              <w:widowControl w:val="0"/>
              <w:spacing w:before="120" w:after="120" w:line="276" w:lineRule="auto"/>
              <w:rPr>
                <w:rFonts w:ascii="Arial" w:hAnsi="Arial" w:cs="Arial"/>
                <w:b/>
                <w:snapToGrid w:val="0"/>
                <w:sz w:val="20"/>
                <w:szCs w:val="20"/>
              </w:rPr>
            </w:pPr>
          </w:p>
        </w:tc>
        <w:tc>
          <w:tcPr>
            <w:tcW w:w="3048" w:type="dxa"/>
            <w:vAlign w:val="center"/>
          </w:tcPr>
          <w:p w14:paraId="4FBCF764" w14:textId="77777777" w:rsidR="00A2627D" w:rsidRPr="00A2627D" w:rsidRDefault="00A2627D" w:rsidP="00D364A7">
            <w:pPr>
              <w:widowControl w:val="0"/>
              <w:spacing w:before="120" w:after="120" w:line="276" w:lineRule="auto"/>
              <w:rPr>
                <w:rFonts w:ascii="Arial" w:hAnsi="Arial" w:cs="Arial"/>
                <w:snapToGrid w:val="0"/>
                <w:sz w:val="20"/>
                <w:szCs w:val="20"/>
              </w:rPr>
            </w:pPr>
          </w:p>
        </w:tc>
        <w:tc>
          <w:tcPr>
            <w:tcW w:w="1275" w:type="dxa"/>
            <w:vAlign w:val="center"/>
          </w:tcPr>
          <w:p w14:paraId="1F6BA03B" w14:textId="77777777" w:rsidR="00A2627D" w:rsidRPr="00A2627D" w:rsidRDefault="00A2627D" w:rsidP="00D364A7">
            <w:pPr>
              <w:widowControl w:val="0"/>
              <w:spacing w:before="120" w:after="120" w:line="276" w:lineRule="auto"/>
              <w:rPr>
                <w:rFonts w:ascii="Arial" w:hAnsi="Arial" w:cs="Arial"/>
                <w:snapToGrid w:val="0"/>
                <w:sz w:val="20"/>
                <w:szCs w:val="20"/>
              </w:rPr>
            </w:pPr>
          </w:p>
        </w:tc>
        <w:tc>
          <w:tcPr>
            <w:tcW w:w="1560" w:type="dxa"/>
            <w:vAlign w:val="center"/>
          </w:tcPr>
          <w:p w14:paraId="7EEEB64B" w14:textId="77777777" w:rsidR="00A2627D" w:rsidRPr="00A2627D" w:rsidRDefault="00A2627D" w:rsidP="00D364A7">
            <w:pPr>
              <w:spacing w:before="120" w:after="120" w:line="276" w:lineRule="auto"/>
              <w:rPr>
                <w:rFonts w:ascii="Arial" w:hAnsi="Arial" w:cs="Arial"/>
                <w:b/>
                <w:snapToGrid w:val="0"/>
                <w:sz w:val="20"/>
                <w:szCs w:val="20"/>
              </w:rPr>
            </w:pPr>
          </w:p>
        </w:tc>
        <w:tc>
          <w:tcPr>
            <w:tcW w:w="1559" w:type="dxa"/>
            <w:vAlign w:val="center"/>
          </w:tcPr>
          <w:p w14:paraId="26D46AA9" w14:textId="77777777" w:rsidR="00A2627D" w:rsidRPr="00A2627D" w:rsidRDefault="00A2627D" w:rsidP="00D364A7">
            <w:pPr>
              <w:spacing w:before="120" w:after="120" w:line="276" w:lineRule="auto"/>
              <w:rPr>
                <w:rFonts w:ascii="Arial" w:hAnsi="Arial" w:cs="Arial"/>
                <w:b/>
                <w:snapToGrid w:val="0"/>
                <w:sz w:val="20"/>
                <w:szCs w:val="20"/>
              </w:rPr>
            </w:pPr>
          </w:p>
        </w:tc>
        <w:tc>
          <w:tcPr>
            <w:tcW w:w="1559" w:type="dxa"/>
            <w:vAlign w:val="center"/>
          </w:tcPr>
          <w:p w14:paraId="3E0CA259" w14:textId="77777777" w:rsidR="00A2627D" w:rsidRPr="00A2627D" w:rsidRDefault="00A2627D" w:rsidP="00D364A7">
            <w:pPr>
              <w:spacing w:before="120" w:after="120" w:line="276" w:lineRule="auto"/>
              <w:rPr>
                <w:rFonts w:ascii="Arial" w:hAnsi="Arial" w:cs="Arial"/>
                <w:snapToGrid w:val="0"/>
                <w:sz w:val="20"/>
                <w:szCs w:val="20"/>
              </w:rPr>
            </w:pPr>
          </w:p>
        </w:tc>
        <w:tc>
          <w:tcPr>
            <w:tcW w:w="1276" w:type="dxa"/>
            <w:vAlign w:val="center"/>
          </w:tcPr>
          <w:p w14:paraId="05BCF8B7" w14:textId="77777777" w:rsidR="00A2627D" w:rsidRPr="00A2627D" w:rsidRDefault="00A2627D" w:rsidP="00D364A7">
            <w:pPr>
              <w:spacing w:before="120" w:after="120" w:line="276" w:lineRule="auto"/>
              <w:rPr>
                <w:rFonts w:ascii="Arial" w:hAnsi="Arial" w:cs="Arial"/>
                <w:b/>
                <w:snapToGrid w:val="0"/>
                <w:sz w:val="20"/>
                <w:szCs w:val="20"/>
              </w:rPr>
            </w:pPr>
          </w:p>
        </w:tc>
      </w:tr>
      <w:tr w:rsidR="00D110C2" w:rsidRPr="00A2627D" w14:paraId="3BB3945F" w14:textId="77777777" w:rsidTr="00D110C2">
        <w:trPr>
          <w:trHeight w:val="624"/>
        </w:trPr>
        <w:tc>
          <w:tcPr>
            <w:tcW w:w="3048" w:type="dxa"/>
            <w:vAlign w:val="center"/>
          </w:tcPr>
          <w:p w14:paraId="7C81A4E5" w14:textId="77777777" w:rsidR="00D110C2" w:rsidRPr="00A2627D" w:rsidRDefault="00D110C2" w:rsidP="00D364A7">
            <w:pPr>
              <w:widowControl w:val="0"/>
              <w:spacing w:before="120" w:after="120" w:line="276" w:lineRule="auto"/>
              <w:rPr>
                <w:rFonts w:ascii="Arial" w:hAnsi="Arial" w:cs="Arial"/>
                <w:b/>
                <w:snapToGrid w:val="0"/>
                <w:sz w:val="20"/>
                <w:szCs w:val="20"/>
              </w:rPr>
            </w:pPr>
          </w:p>
        </w:tc>
        <w:tc>
          <w:tcPr>
            <w:tcW w:w="3048" w:type="dxa"/>
            <w:vAlign w:val="center"/>
          </w:tcPr>
          <w:p w14:paraId="149FCF38" w14:textId="77777777" w:rsidR="00D110C2" w:rsidRPr="00A2627D" w:rsidRDefault="00D110C2" w:rsidP="00D364A7">
            <w:pPr>
              <w:widowControl w:val="0"/>
              <w:spacing w:before="120" w:after="120" w:line="276" w:lineRule="auto"/>
              <w:rPr>
                <w:rFonts w:ascii="Arial" w:hAnsi="Arial" w:cs="Arial"/>
                <w:snapToGrid w:val="0"/>
                <w:sz w:val="20"/>
                <w:szCs w:val="20"/>
              </w:rPr>
            </w:pPr>
          </w:p>
        </w:tc>
        <w:tc>
          <w:tcPr>
            <w:tcW w:w="1275" w:type="dxa"/>
            <w:vAlign w:val="center"/>
          </w:tcPr>
          <w:p w14:paraId="51DD4BB8" w14:textId="77777777" w:rsidR="00D110C2" w:rsidRPr="00A2627D" w:rsidRDefault="00D110C2" w:rsidP="00D364A7">
            <w:pPr>
              <w:widowControl w:val="0"/>
              <w:spacing w:before="120" w:after="120" w:line="276" w:lineRule="auto"/>
              <w:rPr>
                <w:rFonts w:ascii="Arial" w:hAnsi="Arial" w:cs="Arial"/>
                <w:snapToGrid w:val="0"/>
                <w:sz w:val="20"/>
                <w:szCs w:val="20"/>
              </w:rPr>
            </w:pPr>
          </w:p>
        </w:tc>
        <w:tc>
          <w:tcPr>
            <w:tcW w:w="1560" w:type="dxa"/>
            <w:vAlign w:val="center"/>
          </w:tcPr>
          <w:p w14:paraId="31AEAA69" w14:textId="77777777" w:rsidR="00D110C2" w:rsidRPr="00A2627D" w:rsidRDefault="00D110C2" w:rsidP="00D364A7">
            <w:pPr>
              <w:spacing w:before="120" w:after="120" w:line="276" w:lineRule="auto"/>
              <w:rPr>
                <w:rFonts w:ascii="Arial" w:hAnsi="Arial" w:cs="Arial"/>
                <w:b/>
                <w:snapToGrid w:val="0"/>
                <w:sz w:val="20"/>
                <w:szCs w:val="20"/>
              </w:rPr>
            </w:pPr>
          </w:p>
        </w:tc>
        <w:tc>
          <w:tcPr>
            <w:tcW w:w="1559" w:type="dxa"/>
            <w:vAlign w:val="center"/>
          </w:tcPr>
          <w:p w14:paraId="14CC4C73" w14:textId="77777777" w:rsidR="00D110C2" w:rsidRPr="00A2627D" w:rsidRDefault="00D110C2" w:rsidP="00D364A7">
            <w:pPr>
              <w:spacing w:before="120" w:after="120" w:line="276" w:lineRule="auto"/>
              <w:rPr>
                <w:rFonts w:ascii="Arial" w:hAnsi="Arial" w:cs="Arial"/>
                <w:b/>
                <w:snapToGrid w:val="0"/>
                <w:sz w:val="20"/>
                <w:szCs w:val="20"/>
              </w:rPr>
            </w:pPr>
          </w:p>
        </w:tc>
        <w:tc>
          <w:tcPr>
            <w:tcW w:w="1559" w:type="dxa"/>
            <w:vAlign w:val="center"/>
          </w:tcPr>
          <w:p w14:paraId="7C9D8422" w14:textId="77777777" w:rsidR="00D110C2" w:rsidRPr="00A2627D" w:rsidRDefault="00D110C2" w:rsidP="00D364A7">
            <w:pPr>
              <w:spacing w:before="120" w:after="120" w:line="276" w:lineRule="auto"/>
              <w:rPr>
                <w:rFonts w:ascii="Arial" w:hAnsi="Arial" w:cs="Arial"/>
                <w:snapToGrid w:val="0"/>
                <w:sz w:val="20"/>
                <w:szCs w:val="20"/>
              </w:rPr>
            </w:pPr>
          </w:p>
        </w:tc>
        <w:tc>
          <w:tcPr>
            <w:tcW w:w="1276" w:type="dxa"/>
            <w:vAlign w:val="center"/>
          </w:tcPr>
          <w:p w14:paraId="41E2FA92" w14:textId="77777777" w:rsidR="00D110C2" w:rsidRPr="00A2627D" w:rsidRDefault="00D110C2" w:rsidP="00D364A7">
            <w:pPr>
              <w:spacing w:before="120" w:after="120" w:line="276" w:lineRule="auto"/>
              <w:rPr>
                <w:rFonts w:ascii="Arial" w:hAnsi="Arial" w:cs="Arial"/>
                <w:b/>
                <w:snapToGrid w:val="0"/>
                <w:sz w:val="20"/>
                <w:szCs w:val="20"/>
              </w:rPr>
            </w:pPr>
          </w:p>
        </w:tc>
      </w:tr>
      <w:tr w:rsidR="00D110C2" w:rsidRPr="00A2627D" w14:paraId="7EBD3CB0" w14:textId="77777777" w:rsidTr="00D110C2">
        <w:trPr>
          <w:trHeight w:val="624"/>
        </w:trPr>
        <w:tc>
          <w:tcPr>
            <w:tcW w:w="3048" w:type="dxa"/>
            <w:vAlign w:val="center"/>
          </w:tcPr>
          <w:p w14:paraId="734FD87A" w14:textId="77777777" w:rsidR="00D110C2" w:rsidRPr="00A2627D" w:rsidRDefault="00D110C2" w:rsidP="00D364A7">
            <w:pPr>
              <w:widowControl w:val="0"/>
              <w:spacing w:before="120" w:after="120" w:line="276" w:lineRule="auto"/>
              <w:rPr>
                <w:rFonts w:ascii="Arial" w:hAnsi="Arial" w:cs="Arial"/>
                <w:b/>
                <w:snapToGrid w:val="0"/>
                <w:sz w:val="20"/>
                <w:szCs w:val="20"/>
              </w:rPr>
            </w:pPr>
          </w:p>
        </w:tc>
        <w:tc>
          <w:tcPr>
            <w:tcW w:w="3048" w:type="dxa"/>
            <w:vAlign w:val="center"/>
          </w:tcPr>
          <w:p w14:paraId="5930A399" w14:textId="77777777" w:rsidR="00D110C2" w:rsidRPr="00A2627D" w:rsidRDefault="00D110C2" w:rsidP="00D364A7">
            <w:pPr>
              <w:widowControl w:val="0"/>
              <w:spacing w:before="120" w:after="120" w:line="276" w:lineRule="auto"/>
              <w:rPr>
                <w:rFonts w:ascii="Arial" w:hAnsi="Arial" w:cs="Arial"/>
                <w:snapToGrid w:val="0"/>
                <w:sz w:val="20"/>
                <w:szCs w:val="20"/>
              </w:rPr>
            </w:pPr>
          </w:p>
        </w:tc>
        <w:tc>
          <w:tcPr>
            <w:tcW w:w="1275" w:type="dxa"/>
            <w:vAlign w:val="center"/>
          </w:tcPr>
          <w:p w14:paraId="3A011859" w14:textId="77777777" w:rsidR="00D110C2" w:rsidRPr="00A2627D" w:rsidRDefault="00D110C2" w:rsidP="00D364A7">
            <w:pPr>
              <w:widowControl w:val="0"/>
              <w:spacing w:before="120" w:after="120" w:line="276" w:lineRule="auto"/>
              <w:rPr>
                <w:rFonts w:ascii="Arial" w:hAnsi="Arial" w:cs="Arial"/>
                <w:snapToGrid w:val="0"/>
                <w:sz w:val="20"/>
                <w:szCs w:val="20"/>
              </w:rPr>
            </w:pPr>
          </w:p>
        </w:tc>
        <w:tc>
          <w:tcPr>
            <w:tcW w:w="1560" w:type="dxa"/>
            <w:vAlign w:val="center"/>
          </w:tcPr>
          <w:p w14:paraId="570FDA29" w14:textId="77777777" w:rsidR="00D110C2" w:rsidRPr="00A2627D" w:rsidRDefault="00D110C2" w:rsidP="00D364A7">
            <w:pPr>
              <w:spacing w:before="120" w:after="120" w:line="276" w:lineRule="auto"/>
              <w:rPr>
                <w:rFonts w:ascii="Arial" w:hAnsi="Arial" w:cs="Arial"/>
                <w:b/>
                <w:snapToGrid w:val="0"/>
                <w:sz w:val="20"/>
                <w:szCs w:val="20"/>
              </w:rPr>
            </w:pPr>
          </w:p>
        </w:tc>
        <w:tc>
          <w:tcPr>
            <w:tcW w:w="1559" w:type="dxa"/>
            <w:vAlign w:val="center"/>
          </w:tcPr>
          <w:p w14:paraId="163129D8" w14:textId="77777777" w:rsidR="00D110C2" w:rsidRPr="00A2627D" w:rsidRDefault="00D110C2" w:rsidP="00D364A7">
            <w:pPr>
              <w:spacing w:before="120" w:after="120" w:line="276" w:lineRule="auto"/>
              <w:rPr>
                <w:rFonts w:ascii="Arial" w:hAnsi="Arial" w:cs="Arial"/>
                <w:b/>
                <w:snapToGrid w:val="0"/>
                <w:sz w:val="20"/>
                <w:szCs w:val="20"/>
              </w:rPr>
            </w:pPr>
          </w:p>
        </w:tc>
        <w:tc>
          <w:tcPr>
            <w:tcW w:w="1559" w:type="dxa"/>
            <w:vAlign w:val="center"/>
          </w:tcPr>
          <w:p w14:paraId="771EF9DD" w14:textId="77777777" w:rsidR="00D110C2" w:rsidRPr="00A2627D" w:rsidRDefault="00D110C2" w:rsidP="00D364A7">
            <w:pPr>
              <w:spacing w:before="120" w:after="120" w:line="276" w:lineRule="auto"/>
              <w:rPr>
                <w:rFonts w:ascii="Arial" w:hAnsi="Arial" w:cs="Arial"/>
                <w:snapToGrid w:val="0"/>
                <w:sz w:val="20"/>
                <w:szCs w:val="20"/>
              </w:rPr>
            </w:pPr>
          </w:p>
        </w:tc>
        <w:tc>
          <w:tcPr>
            <w:tcW w:w="1276" w:type="dxa"/>
            <w:vAlign w:val="center"/>
          </w:tcPr>
          <w:p w14:paraId="7A648E8A" w14:textId="77777777" w:rsidR="00D110C2" w:rsidRPr="00A2627D" w:rsidRDefault="00D110C2" w:rsidP="00D364A7">
            <w:pPr>
              <w:spacing w:before="120" w:after="120" w:line="276" w:lineRule="auto"/>
              <w:rPr>
                <w:rFonts w:ascii="Arial" w:hAnsi="Arial" w:cs="Arial"/>
                <w:b/>
                <w:snapToGrid w:val="0"/>
                <w:sz w:val="20"/>
                <w:szCs w:val="20"/>
              </w:rPr>
            </w:pPr>
          </w:p>
        </w:tc>
      </w:tr>
      <w:tr w:rsidR="00D110C2" w:rsidRPr="00A2627D" w14:paraId="11C22C36" w14:textId="77777777" w:rsidTr="00D110C2">
        <w:trPr>
          <w:trHeight w:val="624"/>
        </w:trPr>
        <w:tc>
          <w:tcPr>
            <w:tcW w:w="3048" w:type="dxa"/>
            <w:vAlign w:val="center"/>
          </w:tcPr>
          <w:p w14:paraId="3CCE362E" w14:textId="77777777" w:rsidR="00D110C2" w:rsidRPr="00A2627D" w:rsidRDefault="00D110C2" w:rsidP="00D364A7">
            <w:pPr>
              <w:widowControl w:val="0"/>
              <w:spacing w:before="120" w:after="120" w:line="276" w:lineRule="auto"/>
              <w:rPr>
                <w:rFonts w:ascii="Arial" w:hAnsi="Arial" w:cs="Arial"/>
                <w:b/>
                <w:snapToGrid w:val="0"/>
                <w:sz w:val="20"/>
                <w:szCs w:val="20"/>
              </w:rPr>
            </w:pPr>
          </w:p>
        </w:tc>
        <w:tc>
          <w:tcPr>
            <w:tcW w:w="3048" w:type="dxa"/>
            <w:vAlign w:val="center"/>
          </w:tcPr>
          <w:p w14:paraId="4E01617F" w14:textId="77777777" w:rsidR="00D110C2" w:rsidRPr="00A2627D" w:rsidRDefault="00D110C2" w:rsidP="00D364A7">
            <w:pPr>
              <w:widowControl w:val="0"/>
              <w:spacing w:before="120" w:after="120" w:line="276" w:lineRule="auto"/>
              <w:rPr>
                <w:rFonts w:ascii="Arial" w:hAnsi="Arial" w:cs="Arial"/>
                <w:snapToGrid w:val="0"/>
                <w:sz w:val="20"/>
                <w:szCs w:val="20"/>
              </w:rPr>
            </w:pPr>
          </w:p>
        </w:tc>
        <w:tc>
          <w:tcPr>
            <w:tcW w:w="1275" w:type="dxa"/>
            <w:vAlign w:val="center"/>
          </w:tcPr>
          <w:p w14:paraId="2606165C" w14:textId="77777777" w:rsidR="00D110C2" w:rsidRPr="00A2627D" w:rsidRDefault="00D110C2" w:rsidP="00D364A7">
            <w:pPr>
              <w:widowControl w:val="0"/>
              <w:spacing w:before="120" w:after="120" w:line="276" w:lineRule="auto"/>
              <w:rPr>
                <w:rFonts w:ascii="Arial" w:hAnsi="Arial" w:cs="Arial"/>
                <w:snapToGrid w:val="0"/>
                <w:sz w:val="20"/>
                <w:szCs w:val="20"/>
              </w:rPr>
            </w:pPr>
          </w:p>
        </w:tc>
        <w:tc>
          <w:tcPr>
            <w:tcW w:w="1560" w:type="dxa"/>
            <w:vAlign w:val="center"/>
          </w:tcPr>
          <w:p w14:paraId="52949D5D" w14:textId="77777777" w:rsidR="00D110C2" w:rsidRPr="00A2627D" w:rsidRDefault="00D110C2" w:rsidP="00D364A7">
            <w:pPr>
              <w:spacing w:before="120" w:after="120" w:line="276" w:lineRule="auto"/>
              <w:rPr>
                <w:rFonts w:ascii="Arial" w:hAnsi="Arial" w:cs="Arial"/>
                <w:b/>
                <w:snapToGrid w:val="0"/>
                <w:sz w:val="20"/>
                <w:szCs w:val="20"/>
              </w:rPr>
            </w:pPr>
          </w:p>
        </w:tc>
        <w:tc>
          <w:tcPr>
            <w:tcW w:w="1559" w:type="dxa"/>
            <w:vAlign w:val="center"/>
          </w:tcPr>
          <w:p w14:paraId="2A65DFBD" w14:textId="77777777" w:rsidR="00D110C2" w:rsidRPr="00A2627D" w:rsidRDefault="00D110C2" w:rsidP="00D364A7">
            <w:pPr>
              <w:spacing w:before="120" w:after="120" w:line="276" w:lineRule="auto"/>
              <w:rPr>
                <w:rFonts w:ascii="Arial" w:hAnsi="Arial" w:cs="Arial"/>
                <w:b/>
                <w:snapToGrid w:val="0"/>
                <w:sz w:val="20"/>
                <w:szCs w:val="20"/>
              </w:rPr>
            </w:pPr>
          </w:p>
        </w:tc>
        <w:tc>
          <w:tcPr>
            <w:tcW w:w="1559" w:type="dxa"/>
            <w:vAlign w:val="center"/>
          </w:tcPr>
          <w:p w14:paraId="21451F2B" w14:textId="77777777" w:rsidR="00D110C2" w:rsidRPr="00A2627D" w:rsidRDefault="00D110C2" w:rsidP="00D364A7">
            <w:pPr>
              <w:spacing w:before="120" w:after="120" w:line="276" w:lineRule="auto"/>
              <w:rPr>
                <w:rFonts w:ascii="Arial" w:hAnsi="Arial" w:cs="Arial"/>
                <w:snapToGrid w:val="0"/>
                <w:sz w:val="20"/>
                <w:szCs w:val="20"/>
              </w:rPr>
            </w:pPr>
          </w:p>
        </w:tc>
        <w:tc>
          <w:tcPr>
            <w:tcW w:w="1276" w:type="dxa"/>
            <w:vAlign w:val="center"/>
          </w:tcPr>
          <w:p w14:paraId="73C96F5D" w14:textId="77777777" w:rsidR="00D110C2" w:rsidRPr="00A2627D" w:rsidRDefault="00D110C2" w:rsidP="00D364A7">
            <w:pPr>
              <w:spacing w:before="120" w:after="120" w:line="276" w:lineRule="auto"/>
              <w:rPr>
                <w:rFonts w:ascii="Arial" w:hAnsi="Arial" w:cs="Arial"/>
                <w:b/>
                <w:snapToGrid w:val="0"/>
                <w:sz w:val="20"/>
                <w:szCs w:val="20"/>
              </w:rPr>
            </w:pPr>
          </w:p>
        </w:tc>
      </w:tr>
      <w:tr w:rsidR="00D110C2" w:rsidRPr="00A2627D" w14:paraId="4EE2A038" w14:textId="77777777" w:rsidTr="00D110C2">
        <w:trPr>
          <w:trHeight w:val="624"/>
        </w:trPr>
        <w:tc>
          <w:tcPr>
            <w:tcW w:w="3048" w:type="dxa"/>
            <w:vAlign w:val="center"/>
          </w:tcPr>
          <w:p w14:paraId="6126DCF8" w14:textId="77777777" w:rsidR="00D110C2" w:rsidRPr="00A2627D" w:rsidRDefault="00D110C2" w:rsidP="00D364A7">
            <w:pPr>
              <w:widowControl w:val="0"/>
              <w:spacing w:before="120" w:after="120" w:line="276" w:lineRule="auto"/>
              <w:rPr>
                <w:rFonts w:ascii="Arial" w:hAnsi="Arial" w:cs="Arial"/>
                <w:b/>
                <w:snapToGrid w:val="0"/>
                <w:sz w:val="20"/>
                <w:szCs w:val="20"/>
              </w:rPr>
            </w:pPr>
          </w:p>
        </w:tc>
        <w:tc>
          <w:tcPr>
            <w:tcW w:w="3048" w:type="dxa"/>
            <w:vAlign w:val="center"/>
          </w:tcPr>
          <w:p w14:paraId="2AF80FA1" w14:textId="77777777" w:rsidR="00D110C2" w:rsidRPr="00A2627D" w:rsidRDefault="00D110C2" w:rsidP="00D364A7">
            <w:pPr>
              <w:widowControl w:val="0"/>
              <w:spacing w:before="120" w:after="120" w:line="276" w:lineRule="auto"/>
              <w:rPr>
                <w:rFonts w:ascii="Arial" w:hAnsi="Arial" w:cs="Arial"/>
                <w:snapToGrid w:val="0"/>
                <w:sz w:val="20"/>
                <w:szCs w:val="20"/>
              </w:rPr>
            </w:pPr>
          </w:p>
        </w:tc>
        <w:tc>
          <w:tcPr>
            <w:tcW w:w="1275" w:type="dxa"/>
            <w:vAlign w:val="center"/>
          </w:tcPr>
          <w:p w14:paraId="097C5ECB" w14:textId="77777777" w:rsidR="00D110C2" w:rsidRPr="00A2627D" w:rsidRDefault="00D110C2" w:rsidP="00D364A7">
            <w:pPr>
              <w:widowControl w:val="0"/>
              <w:spacing w:before="120" w:after="120" w:line="276" w:lineRule="auto"/>
              <w:rPr>
                <w:rFonts w:ascii="Arial" w:hAnsi="Arial" w:cs="Arial"/>
                <w:snapToGrid w:val="0"/>
                <w:sz w:val="20"/>
                <w:szCs w:val="20"/>
              </w:rPr>
            </w:pPr>
          </w:p>
        </w:tc>
        <w:tc>
          <w:tcPr>
            <w:tcW w:w="1560" w:type="dxa"/>
            <w:vAlign w:val="center"/>
          </w:tcPr>
          <w:p w14:paraId="034D5A48" w14:textId="77777777" w:rsidR="00D110C2" w:rsidRPr="00A2627D" w:rsidRDefault="00D110C2" w:rsidP="00D364A7">
            <w:pPr>
              <w:spacing w:before="120" w:after="120" w:line="276" w:lineRule="auto"/>
              <w:rPr>
                <w:rFonts w:ascii="Arial" w:hAnsi="Arial" w:cs="Arial"/>
                <w:b/>
                <w:snapToGrid w:val="0"/>
                <w:sz w:val="20"/>
                <w:szCs w:val="20"/>
              </w:rPr>
            </w:pPr>
          </w:p>
        </w:tc>
        <w:tc>
          <w:tcPr>
            <w:tcW w:w="1559" w:type="dxa"/>
            <w:vAlign w:val="center"/>
          </w:tcPr>
          <w:p w14:paraId="498D290A" w14:textId="77777777" w:rsidR="00D110C2" w:rsidRPr="00A2627D" w:rsidRDefault="00D110C2" w:rsidP="00D364A7">
            <w:pPr>
              <w:spacing w:before="120" w:after="120" w:line="276" w:lineRule="auto"/>
              <w:rPr>
                <w:rFonts w:ascii="Arial" w:hAnsi="Arial" w:cs="Arial"/>
                <w:b/>
                <w:snapToGrid w:val="0"/>
                <w:sz w:val="20"/>
                <w:szCs w:val="20"/>
              </w:rPr>
            </w:pPr>
          </w:p>
        </w:tc>
        <w:tc>
          <w:tcPr>
            <w:tcW w:w="1559" w:type="dxa"/>
            <w:vAlign w:val="center"/>
          </w:tcPr>
          <w:p w14:paraId="476C36E8" w14:textId="77777777" w:rsidR="00D110C2" w:rsidRPr="00A2627D" w:rsidRDefault="00D110C2" w:rsidP="00D364A7">
            <w:pPr>
              <w:spacing w:before="120" w:after="120" w:line="276" w:lineRule="auto"/>
              <w:rPr>
                <w:rFonts w:ascii="Arial" w:hAnsi="Arial" w:cs="Arial"/>
                <w:snapToGrid w:val="0"/>
                <w:sz w:val="20"/>
                <w:szCs w:val="20"/>
              </w:rPr>
            </w:pPr>
          </w:p>
        </w:tc>
        <w:tc>
          <w:tcPr>
            <w:tcW w:w="1276" w:type="dxa"/>
            <w:vAlign w:val="center"/>
          </w:tcPr>
          <w:p w14:paraId="1D833DB2" w14:textId="77777777" w:rsidR="00D110C2" w:rsidRPr="00A2627D" w:rsidRDefault="00D110C2" w:rsidP="00D364A7">
            <w:pPr>
              <w:spacing w:before="120" w:after="120" w:line="276" w:lineRule="auto"/>
              <w:rPr>
                <w:rFonts w:ascii="Arial" w:hAnsi="Arial" w:cs="Arial"/>
                <w:b/>
                <w:snapToGrid w:val="0"/>
                <w:sz w:val="20"/>
                <w:szCs w:val="20"/>
              </w:rPr>
            </w:pPr>
          </w:p>
        </w:tc>
      </w:tr>
    </w:tbl>
    <w:p w14:paraId="672953EA" w14:textId="68555A55" w:rsidR="00CB6E5A" w:rsidRPr="00D364A7" w:rsidRDefault="00D364A7" w:rsidP="00D364A7">
      <w:pPr>
        <w:spacing w:after="80" w:line="276" w:lineRule="auto"/>
        <w:rPr>
          <w:rFonts w:ascii="Arial" w:hAnsi="Arial" w:cs="Arial"/>
          <w:snapToGrid w:val="0"/>
          <w:sz w:val="16"/>
          <w:szCs w:val="16"/>
        </w:rPr>
      </w:pPr>
      <w:r w:rsidRPr="00D364A7">
        <w:rPr>
          <w:rFonts w:ascii="Arial" w:hAnsi="Arial" w:cs="Arial"/>
          <w:sz w:val="16"/>
          <w:szCs w:val="16"/>
        </w:rPr>
        <w:t xml:space="preserve">1 </w:t>
      </w:r>
      <w:r w:rsidRPr="00D364A7">
        <w:rPr>
          <w:rFonts w:ascii="Arial" w:hAnsi="Arial" w:cs="Arial"/>
          <w:snapToGrid w:val="0"/>
          <w:sz w:val="16"/>
          <w:szCs w:val="16"/>
        </w:rPr>
        <w:t xml:space="preserve">If No </w:t>
      </w:r>
      <w:ins w:id="11" w:author="Peter Berkholz" w:date="2018-06-21T15:30:00Z">
        <w:r w:rsidR="00F31CD5">
          <w:rPr>
            <w:rFonts w:ascii="Arial" w:hAnsi="Arial" w:cs="Arial"/>
            <w:snapToGrid w:val="0"/>
            <w:sz w:val="16"/>
            <w:szCs w:val="16"/>
          </w:rPr>
          <w:t>N</w:t>
        </w:r>
        <w:r w:rsidR="00F31CD5">
          <w:rPr>
            <w:rFonts w:ascii="Arial" w:hAnsi="Arial" w:cs="Arial"/>
            <w:snapToGrid w:val="0"/>
            <w:sz w:val="16"/>
            <w:szCs w:val="16"/>
            <w:vertAlign w:val="superscript"/>
          </w:rPr>
          <w:t>1</w:t>
        </w:r>
      </w:ins>
      <w:r w:rsidRPr="00D364A7">
        <w:rPr>
          <w:rFonts w:ascii="Arial" w:hAnsi="Arial" w:cs="Arial"/>
          <w:snapToGrid w:val="0"/>
          <w:sz w:val="16"/>
          <w:szCs w:val="16"/>
        </w:rPr>
        <w:t>- label the chemical in English with the product identifier and hazard statement.</w:t>
      </w:r>
    </w:p>
    <w:p w14:paraId="37853477" w14:textId="59B6ACC2" w:rsidR="00D364A7" w:rsidRDefault="00D364A7" w:rsidP="00D364A7">
      <w:pPr>
        <w:spacing w:after="80" w:line="276" w:lineRule="auto"/>
        <w:rPr>
          <w:rFonts w:ascii="Arial" w:hAnsi="Arial" w:cs="Arial"/>
          <w:sz w:val="16"/>
          <w:szCs w:val="16"/>
        </w:rPr>
      </w:pPr>
      <w:r>
        <w:rPr>
          <w:rFonts w:ascii="Arial" w:hAnsi="Arial" w:cs="Arial"/>
          <w:sz w:val="16"/>
          <w:szCs w:val="16"/>
        </w:rPr>
        <w:t xml:space="preserve">2 If No </w:t>
      </w:r>
      <w:ins w:id="12" w:author="Peter Berkholz" w:date="2018-06-21T15:30:00Z">
        <w:r w:rsidR="00F31CD5">
          <w:rPr>
            <w:rFonts w:ascii="Arial" w:hAnsi="Arial" w:cs="Arial"/>
            <w:sz w:val="16"/>
            <w:szCs w:val="16"/>
          </w:rPr>
          <w:t>N</w:t>
        </w:r>
        <w:r w:rsidR="00F31CD5">
          <w:rPr>
            <w:rFonts w:ascii="Arial" w:hAnsi="Arial" w:cs="Arial"/>
            <w:sz w:val="16"/>
            <w:szCs w:val="16"/>
            <w:vertAlign w:val="superscript"/>
          </w:rPr>
          <w:t>2</w:t>
        </w:r>
      </w:ins>
      <w:r>
        <w:rPr>
          <w:rFonts w:ascii="Arial" w:hAnsi="Arial" w:cs="Arial"/>
          <w:sz w:val="16"/>
          <w:szCs w:val="16"/>
        </w:rPr>
        <w:t>- o</w:t>
      </w:r>
      <w:r w:rsidRPr="00D364A7">
        <w:rPr>
          <w:rFonts w:ascii="Arial" w:hAnsi="Arial" w:cs="Arial"/>
          <w:sz w:val="16"/>
          <w:szCs w:val="16"/>
        </w:rPr>
        <w:t>btain SDS from supplier</w:t>
      </w:r>
      <w:r>
        <w:rPr>
          <w:rFonts w:ascii="Arial" w:hAnsi="Arial" w:cs="Arial"/>
          <w:sz w:val="16"/>
          <w:szCs w:val="16"/>
        </w:rPr>
        <w:t>.</w:t>
      </w:r>
    </w:p>
    <w:p w14:paraId="0C3A87C2" w14:textId="38523D7D" w:rsidR="00472465" w:rsidRPr="00D364A7" w:rsidRDefault="00D364A7" w:rsidP="00D110C2">
      <w:pPr>
        <w:spacing w:after="80" w:line="276" w:lineRule="auto"/>
        <w:rPr>
          <w:rFonts w:ascii="Arial" w:hAnsi="Arial" w:cs="Arial"/>
          <w:sz w:val="16"/>
          <w:szCs w:val="16"/>
        </w:rPr>
      </w:pPr>
      <w:r>
        <w:rPr>
          <w:rFonts w:ascii="Arial" w:hAnsi="Arial" w:cs="Arial"/>
          <w:sz w:val="16"/>
          <w:szCs w:val="16"/>
        </w:rPr>
        <w:t xml:space="preserve">3 If Yes </w:t>
      </w:r>
      <w:ins w:id="13" w:author="Peter Berkholz" w:date="2018-06-21T15:30:00Z">
        <w:r w:rsidR="00F31CD5">
          <w:rPr>
            <w:rFonts w:ascii="Arial" w:hAnsi="Arial" w:cs="Arial"/>
            <w:sz w:val="16"/>
            <w:szCs w:val="16"/>
          </w:rPr>
          <w:t>Y</w:t>
        </w:r>
      </w:ins>
      <w:ins w:id="14" w:author="Peter Berkholz" w:date="2018-06-21T15:31:00Z">
        <w:r w:rsidR="00F31CD5">
          <w:rPr>
            <w:rFonts w:ascii="Arial" w:hAnsi="Arial" w:cs="Arial"/>
            <w:sz w:val="16"/>
            <w:szCs w:val="16"/>
            <w:vertAlign w:val="superscript"/>
          </w:rPr>
          <w:t>3</w:t>
        </w:r>
      </w:ins>
      <w:r>
        <w:rPr>
          <w:rFonts w:ascii="Arial" w:hAnsi="Arial" w:cs="Arial"/>
          <w:sz w:val="16"/>
          <w:szCs w:val="16"/>
        </w:rPr>
        <w:t xml:space="preserve">- </w:t>
      </w:r>
      <w:r w:rsidRPr="00D364A7">
        <w:rPr>
          <w:rFonts w:ascii="Arial" w:hAnsi="Arial" w:cs="Arial"/>
          <w:sz w:val="16"/>
          <w:szCs w:val="16"/>
        </w:rPr>
        <w:t>The risks</w:t>
      </w:r>
      <w:r>
        <w:rPr>
          <w:rFonts w:ascii="Arial" w:hAnsi="Arial" w:cs="Arial"/>
          <w:sz w:val="16"/>
          <w:szCs w:val="16"/>
        </w:rPr>
        <w:t>,</w:t>
      </w:r>
      <w:r w:rsidRPr="00D364A7">
        <w:rPr>
          <w:rFonts w:ascii="Arial" w:hAnsi="Arial" w:cs="Arial"/>
          <w:sz w:val="16"/>
          <w:szCs w:val="16"/>
        </w:rPr>
        <w:t xml:space="preserve"> control measures and precautions associated with the product will be outlined in the SWMS</w:t>
      </w:r>
      <w:r>
        <w:rPr>
          <w:rFonts w:ascii="Arial" w:hAnsi="Arial" w:cs="Arial"/>
          <w:sz w:val="16"/>
          <w:szCs w:val="16"/>
        </w:rPr>
        <w:t>.</w:t>
      </w:r>
    </w:p>
    <w:sectPr w:rsidR="00472465" w:rsidRPr="00D364A7" w:rsidSect="003B1793">
      <w:footerReference w:type="default" r:id="rId12"/>
      <w:pgSz w:w="16838" w:h="11906" w:orient="landscape"/>
      <w:pgMar w:top="1418" w:right="2036" w:bottom="1418" w:left="1440" w:header="709" w:footer="32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Peter Berkholz" w:date="2018-06-21T15:05:00Z" w:initials="PB">
    <w:p w14:paraId="79C0B0B2" w14:textId="09290B97" w:rsidR="00CB7DA1" w:rsidRDefault="00CB7DA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C0B0B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C0B0B2" w16cid:durableId="1ED63D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91C56" w14:textId="77777777" w:rsidR="00E6525B" w:rsidRDefault="00E6525B" w:rsidP="004D28B9">
      <w:pPr>
        <w:spacing w:after="0" w:line="240" w:lineRule="auto"/>
      </w:pPr>
      <w:r>
        <w:separator/>
      </w:r>
    </w:p>
  </w:endnote>
  <w:endnote w:type="continuationSeparator" w:id="0">
    <w:p w14:paraId="7ED2C3C8" w14:textId="77777777" w:rsidR="00E6525B" w:rsidRDefault="00E6525B" w:rsidP="004D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bson">
    <w:altName w:val="Calibri"/>
    <w:panose1 w:val="02000000000000000000"/>
    <w:charset w:val="00"/>
    <w:family w:val="modern"/>
    <w:notTrueType/>
    <w:pitch w:val="variable"/>
    <w:sig w:usb0="A000002F" w:usb1="5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2269"/>
      <w:gridCol w:w="2269"/>
      <w:gridCol w:w="2269"/>
    </w:tblGrid>
    <w:tr w:rsidR="00356269" w14:paraId="5C7E9842" w14:textId="77777777" w:rsidTr="00D110C2">
      <w:trPr>
        <w:trHeight w:val="309"/>
        <w:jc w:val="center"/>
      </w:trPr>
      <w:tc>
        <w:tcPr>
          <w:tcW w:w="2268" w:type="dxa"/>
          <w:vAlign w:val="center"/>
        </w:tcPr>
        <w:p w14:paraId="1BB4A0F5" w14:textId="77777777" w:rsidR="00356269" w:rsidRDefault="00356269" w:rsidP="00356269">
          <w:pPr>
            <w:pStyle w:val="Footer"/>
            <w:rPr>
              <w:rFonts w:ascii="Arial" w:hAnsi="Arial"/>
              <w:sz w:val="16"/>
              <w:lang w:val="en-US"/>
            </w:rPr>
          </w:pPr>
          <w:r>
            <w:rPr>
              <w:rFonts w:ascii="Arial" w:hAnsi="Arial"/>
              <w:sz w:val="16"/>
              <w:lang w:val="en-US"/>
            </w:rPr>
            <w:t>1</w:t>
          </w:r>
          <w:r w:rsidR="007E6759">
            <w:rPr>
              <w:rFonts w:ascii="Arial" w:hAnsi="Arial"/>
              <w:sz w:val="16"/>
              <w:lang w:val="en-US"/>
            </w:rPr>
            <w:t>5</w:t>
          </w:r>
          <w:r>
            <w:rPr>
              <w:rFonts w:ascii="Arial" w:hAnsi="Arial"/>
              <w:sz w:val="16"/>
              <w:lang w:val="en-US"/>
            </w:rPr>
            <w:t xml:space="preserve"> </w:t>
          </w:r>
          <w:r w:rsidR="007E6759">
            <w:rPr>
              <w:rFonts w:ascii="Arial" w:hAnsi="Arial"/>
              <w:sz w:val="16"/>
              <w:lang w:val="en-US"/>
            </w:rPr>
            <w:t>Hazardous chemicals and dangerous goods</w:t>
          </w:r>
        </w:p>
      </w:tc>
      <w:tc>
        <w:tcPr>
          <w:tcW w:w="2269" w:type="dxa"/>
          <w:vAlign w:val="center"/>
        </w:tcPr>
        <w:p w14:paraId="7B8F9C4F" w14:textId="77777777" w:rsidR="00356269" w:rsidRDefault="00356269" w:rsidP="00356269">
          <w:pPr>
            <w:pStyle w:val="Footer"/>
            <w:rPr>
              <w:rFonts w:ascii="Arial" w:hAnsi="Arial"/>
              <w:sz w:val="16"/>
              <w:lang w:val="en-US"/>
            </w:rPr>
          </w:pPr>
          <w:r>
            <w:rPr>
              <w:rFonts w:ascii="Arial" w:hAnsi="Arial"/>
              <w:sz w:val="16"/>
              <w:lang w:val="en-US"/>
            </w:rPr>
            <w:t>Approver:</w:t>
          </w:r>
        </w:p>
      </w:tc>
      <w:tc>
        <w:tcPr>
          <w:tcW w:w="2269" w:type="dxa"/>
          <w:vAlign w:val="center"/>
        </w:tcPr>
        <w:p w14:paraId="4F6C8393" w14:textId="77777777" w:rsidR="00356269" w:rsidRDefault="00356269" w:rsidP="00356269">
          <w:pPr>
            <w:pStyle w:val="Footer"/>
            <w:rPr>
              <w:rFonts w:ascii="Arial" w:hAnsi="Arial"/>
              <w:sz w:val="16"/>
              <w:lang w:val="en-US"/>
            </w:rPr>
          </w:pPr>
          <w:r>
            <w:rPr>
              <w:rFonts w:ascii="Arial" w:hAnsi="Arial"/>
              <w:sz w:val="16"/>
              <w:lang w:val="en-US"/>
            </w:rPr>
            <w:t>Date:</w:t>
          </w:r>
        </w:p>
      </w:tc>
      <w:tc>
        <w:tcPr>
          <w:tcW w:w="2269" w:type="dxa"/>
          <w:vAlign w:val="center"/>
        </w:tcPr>
        <w:p w14:paraId="1100886E" w14:textId="77777777" w:rsidR="00356269" w:rsidRDefault="00356269" w:rsidP="00356269">
          <w:pPr>
            <w:pStyle w:val="Footer"/>
            <w:jc w:val="both"/>
            <w:rPr>
              <w:rFonts w:ascii="Arial" w:hAnsi="Arial"/>
              <w:sz w:val="16"/>
              <w:lang w:val="en-US"/>
            </w:rPr>
          </w:pPr>
          <w:r>
            <w:rPr>
              <w:rFonts w:ascii="Arial" w:hAnsi="Arial"/>
              <w:snapToGrid w:val="0"/>
              <w:sz w:val="16"/>
              <w:lang w:val="en-US"/>
            </w:rPr>
            <w:t xml:space="preserve">Program </w:t>
          </w:r>
          <w:r w:rsidR="007E6759">
            <w:rPr>
              <w:rFonts w:ascii="Arial" w:hAnsi="Arial" w:cs="Arial"/>
              <w:snapToGrid w:val="0"/>
              <w:sz w:val="16"/>
              <w:szCs w:val="16"/>
              <w:lang w:val="en-US"/>
            </w:rPr>
            <w:t>15</w:t>
          </w:r>
        </w:p>
      </w:tc>
    </w:tr>
  </w:tbl>
  <w:p w14:paraId="7FA413EF" w14:textId="77777777" w:rsidR="00356269" w:rsidRDefault="00356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18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78"/>
      <w:gridCol w:w="2946"/>
      <w:gridCol w:w="2441"/>
      <w:gridCol w:w="3118"/>
    </w:tblGrid>
    <w:tr w:rsidR="00D110C2" w14:paraId="62BAA349" w14:textId="77777777" w:rsidTr="0005394C">
      <w:trPr>
        <w:trHeight w:val="309"/>
        <w:jc w:val="center"/>
      </w:trPr>
      <w:tc>
        <w:tcPr>
          <w:tcW w:w="4678" w:type="dxa"/>
          <w:vAlign w:val="center"/>
        </w:tcPr>
        <w:p w14:paraId="408D2305" w14:textId="77777777" w:rsidR="00D110C2" w:rsidRDefault="00D110C2" w:rsidP="00356269">
          <w:pPr>
            <w:pStyle w:val="Footer"/>
            <w:rPr>
              <w:rFonts w:ascii="Arial" w:hAnsi="Arial"/>
              <w:sz w:val="16"/>
              <w:lang w:val="en-US"/>
            </w:rPr>
          </w:pPr>
          <w:r>
            <w:rPr>
              <w:rFonts w:ascii="Arial" w:hAnsi="Arial"/>
              <w:sz w:val="16"/>
              <w:lang w:val="en-US"/>
            </w:rPr>
            <w:t>15 Hazardous chemicals and dangerous goods</w:t>
          </w:r>
        </w:p>
      </w:tc>
      <w:tc>
        <w:tcPr>
          <w:tcW w:w="2946" w:type="dxa"/>
          <w:vAlign w:val="center"/>
        </w:tcPr>
        <w:p w14:paraId="01854233" w14:textId="77777777" w:rsidR="00D110C2" w:rsidRDefault="00D110C2" w:rsidP="00356269">
          <w:pPr>
            <w:pStyle w:val="Footer"/>
            <w:rPr>
              <w:rFonts w:ascii="Arial" w:hAnsi="Arial"/>
              <w:sz w:val="16"/>
              <w:lang w:val="en-US"/>
            </w:rPr>
          </w:pPr>
          <w:r>
            <w:rPr>
              <w:rFonts w:ascii="Arial" w:hAnsi="Arial"/>
              <w:sz w:val="16"/>
              <w:lang w:val="en-US"/>
            </w:rPr>
            <w:t>Approver:</w:t>
          </w:r>
        </w:p>
      </w:tc>
      <w:tc>
        <w:tcPr>
          <w:tcW w:w="2441" w:type="dxa"/>
          <w:vAlign w:val="center"/>
        </w:tcPr>
        <w:p w14:paraId="704947A9" w14:textId="77777777" w:rsidR="00D110C2" w:rsidRDefault="00D110C2" w:rsidP="00356269">
          <w:pPr>
            <w:pStyle w:val="Footer"/>
            <w:rPr>
              <w:rFonts w:ascii="Arial" w:hAnsi="Arial"/>
              <w:sz w:val="16"/>
              <w:lang w:val="en-US"/>
            </w:rPr>
          </w:pPr>
          <w:r>
            <w:rPr>
              <w:rFonts w:ascii="Arial" w:hAnsi="Arial"/>
              <w:sz w:val="16"/>
              <w:lang w:val="en-US"/>
            </w:rPr>
            <w:t>Date:</w:t>
          </w:r>
        </w:p>
      </w:tc>
      <w:tc>
        <w:tcPr>
          <w:tcW w:w="3118" w:type="dxa"/>
          <w:vAlign w:val="center"/>
        </w:tcPr>
        <w:p w14:paraId="464F13E2" w14:textId="77777777" w:rsidR="00D110C2" w:rsidRDefault="00D110C2" w:rsidP="00356269">
          <w:pPr>
            <w:pStyle w:val="Footer"/>
            <w:jc w:val="both"/>
            <w:rPr>
              <w:rFonts w:ascii="Arial" w:hAnsi="Arial"/>
              <w:sz w:val="16"/>
              <w:lang w:val="en-US"/>
            </w:rPr>
          </w:pPr>
          <w:r>
            <w:rPr>
              <w:rFonts w:ascii="Arial" w:hAnsi="Arial"/>
              <w:snapToGrid w:val="0"/>
              <w:sz w:val="16"/>
              <w:lang w:val="en-US"/>
            </w:rPr>
            <w:t xml:space="preserve">Program </w:t>
          </w:r>
          <w:r>
            <w:rPr>
              <w:rFonts w:ascii="Arial" w:hAnsi="Arial" w:cs="Arial"/>
              <w:snapToGrid w:val="0"/>
              <w:sz w:val="16"/>
              <w:szCs w:val="16"/>
              <w:lang w:val="en-US"/>
            </w:rPr>
            <w:t>15</w:t>
          </w:r>
        </w:p>
      </w:tc>
    </w:tr>
  </w:tbl>
  <w:p w14:paraId="2D170DB9" w14:textId="77777777" w:rsidR="00D110C2" w:rsidRDefault="00D11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FF6D6" w14:textId="77777777" w:rsidR="00E6525B" w:rsidRDefault="00E6525B" w:rsidP="004D28B9">
      <w:pPr>
        <w:spacing w:after="0" w:line="240" w:lineRule="auto"/>
      </w:pPr>
      <w:r>
        <w:separator/>
      </w:r>
    </w:p>
  </w:footnote>
  <w:footnote w:type="continuationSeparator" w:id="0">
    <w:p w14:paraId="36EBB832" w14:textId="77777777" w:rsidR="00E6525B" w:rsidRDefault="00E6525B" w:rsidP="004D2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817F7" w14:textId="77777777" w:rsidR="004D28B9" w:rsidRPr="004D28B9" w:rsidRDefault="003B1793">
    <w:pPr>
      <w:pStyle w:val="Header"/>
      <w:rPr>
        <w:i/>
        <w:sz w:val="18"/>
        <w:szCs w:val="18"/>
      </w:rPr>
    </w:pPr>
    <w:r>
      <w:rPr>
        <w:i/>
        <w:noProof/>
        <w:sz w:val="18"/>
        <w:szCs w:val="18"/>
      </w:rPr>
      <mc:AlternateContent>
        <mc:Choice Requires="wps">
          <w:drawing>
            <wp:anchor distT="0" distB="0" distL="114300" distR="114300" simplePos="0" relativeHeight="251659264" behindDoc="0" locked="0" layoutInCell="1" allowOverlap="1" wp14:anchorId="4C8BA91E" wp14:editId="24E3B8DE">
              <wp:simplePos x="0" y="0"/>
              <wp:positionH relativeFrom="margin">
                <wp:align>right</wp:align>
              </wp:positionH>
              <wp:positionV relativeFrom="paragraph">
                <wp:posOffset>-367030</wp:posOffset>
              </wp:positionV>
              <wp:extent cx="969436" cy="805218"/>
              <wp:effectExtent l="0" t="0" r="21590" b="13970"/>
              <wp:wrapNone/>
              <wp:docPr id="10" name="Text Box 10"/>
              <wp:cNvGraphicFramePr/>
              <a:graphic xmlns:a="http://schemas.openxmlformats.org/drawingml/2006/main">
                <a:graphicData uri="http://schemas.microsoft.com/office/word/2010/wordprocessingShape">
                  <wps:wsp>
                    <wps:cNvSpPr txBox="1"/>
                    <wps:spPr>
                      <a:xfrm>
                        <a:off x="0" y="0"/>
                        <a:ext cx="969436" cy="805218"/>
                      </a:xfrm>
                      <a:prstGeom prst="rect">
                        <a:avLst/>
                      </a:prstGeom>
                      <a:solidFill>
                        <a:schemeClr val="lt1"/>
                      </a:solidFill>
                      <a:ln w="6350">
                        <a:solidFill>
                          <a:prstClr val="black"/>
                        </a:solidFill>
                      </a:ln>
                    </wps:spPr>
                    <wps:txbx>
                      <w:txbxContent>
                        <w:p w14:paraId="7318E6BD" w14:textId="77777777" w:rsidR="002B31E8" w:rsidRDefault="007E6759" w:rsidP="002B31E8">
                          <w:pPr>
                            <w:jc w:val="center"/>
                          </w:pPr>
                          <w:r>
                            <w:rPr>
                              <w:rFonts w:ascii="Arial" w:hAnsi="Arial" w:cs="Arial"/>
                              <w:sz w:val="96"/>
                              <w:szCs w:val="96"/>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BA91E" id="_x0000_t202" coordsize="21600,21600" o:spt="202" path="m,l,21600r21600,l21600,xe">
              <v:stroke joinstyle="miter"/>
              <v:path gradientshapeok="t" o:connecttype="rect"/>
            </v:shapetype>
            <v:shape id="Text Box 10" o:spid="_x0000_s1026" type="#_x0000_t202" style="position:absolute;margin-left:25.15pt;margin-top:-28.9pt;width:76.35pt;height:63.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" fillcolor="white [3201]" strokeweight=".5pt">
              <v:textbox>
                <w:txbxContent>
                  <w:p w14:paraId="7318E6BD" w14:textId="77777777" w:rsidR="002B31E8" w:rsidRDefault="007E6759" w:rsidP="002B31E8">
                    <w:pPr>
                      <w:jc w:val="center"/>
                    </w:pPr>
                    <w:r>
                      <w:rPr>
                        <w:rFonts w:ascii="Arial" w:hAnsi="Arial" w:cs="Arial"/>
                        <w:sz w:val="96"/>
                        <w:szCs w:val="96"/>
                      </w:rPr>
                      <w:t>15</w:t>
                    </w:r>
                  </w:p>
                </w:txbxContent>
              </v:textbox>
              <w10:wrap anchorx="margin"/>
            </v:shape>
          </w:pict>
        </mc:Fallback>
      </mc:AlternateContent>
    </w:r>
    <w:r w:rsidR="00E87A39">
      <w:rPr>
        <w:i/>
        <w:sz w:val="18"/>
        <w:szCs w:val="18"/>
      </w:rPr>
      <w:t>Double click in this space to add</w:t>
    </w:r>
    <w:r w:rsidR="004D28B9" w:rsidRPr="004D28B9">
      <w:rPr>
        <w:i/>
        <w:sz w:val="18"/>
        <w:szCs w:val="18"/>
      </w:rPr>
      <w:t xml:space="preserve"> the name of your mine and/or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65347"/>
    <w:multiLevelType w:val="hybridMultilevel"/>
    <w:tmpl w:val="35BA8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AD74F7"/>
    <w:multiLevelType w:val="hybridMultilevel"/>
    <w:tmpl w:val="ECCCFA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F6C51FA"/>
    <w:multiLevelType w:val="hybridMultilevel"/>
    <w:tmpl w:val="A030ED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CDD5542"/>
    <w:multiLevelType w:val="hybridMultilevel"/>
    <w:tmpl w:val="2F2A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18A2864"/>
    <w:multiLevelType w:val="multilevel"/>
    <w:tmpl w:val="860C1FF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Arial" w:hAnsi="Arial" w:hint="default"/>
        <w:b/>
        <w:i w:val="0"/>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6E561CEC"/>
    <w:multiLevelType w:val="hybridMultilevel"/>
    <w:tmpl w:val="91108FBA"/>
    <w:lvl w:ilvl="0" w:tplc="0C09000D">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Berkholz">
    <w15:presenceInfo w15:providerId="AD" w15:userId="S-1-5-21-2721282484-2951877577-328924344-253140"/>
  </w15:person>
  <w15:person w15:author="John Norcott">
    <w15:presenceInfo w15:providerId="AD" w15:userId="S-1-5-21-2721282484-2951877577-328924344-2380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B9"/>
    <w:rsid w:val="00047FC0"/>
    <w:rsid w:val="0005394C"/>
    <w:rsid w:val="001254DA"/>
    <w:rsid w:val="001537BD"/>
    <w:rsid w:val="002B31E8"/>
    <w:rsid w:val="0031637B"/>
    <w:rsid w:val="00356269"/>
    <w:rsid w:val="0036545C"/>
    <w:rsid w:val="003B1793"/>
    <w:rsid w:val="003E0D64"/>
    <w:rsid w:val="00472465"/>
    <w:rsid w:val="00484BE9"/>
    <w:rsid w:val="004D28B9"/>
    <w:rsid w:val="004F424B"/>
    <w:rsid w:val="00662847"/>
    <w:rsid w:val="007161E2"/>
    <w:rsid w:val="00773DDB"/>
    <w:rsid w:val="0078626E"/>
    <w:rsid w:val="007B243C"/>
    <w:rsid w:val="007E6759"/>
    <w:rsid w:val="009C1C88"/>
    <w:rsid w:val="009C5D30"/>
    <w:rsid w:val="00A2627D"/>
    <w:rsid w:val="00A64D26"/>
    <w:rsid w:val="00B752D5"/>
    <w:rsid w:val="00C20E64"/>
    <w:rsid w:val="00CB6E5A"/>
    <w:rsid w:val="00CB7DA1"/>
    <w:rsid w:val="00D110C2"/>
    <w:rsid w:val="00D364A7"/>
    <w:rsid w:val="00D8506F"/>
    <w:rsid w:val="00DA4F33"/>
    <w:rsid w:val="00DD4560"/>
    <w:rsid w:val="00E6525B"/>
    <w:rsid w:val="00E80D49"/>
    <w:rsid w:val="00E87A39"/>
    <w:rsid w:val="00EE58DA"/>
    <w:rsid w:val="00F11A27"/>
    <w:rsid w:val="00F31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29203"/>
  <w15:chartTrackingRefBased/>
  <w15:docId w15:val="{DB03F7E8-4472-40FE-9BD1-36F8E5C5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uiPriority w:val="99"/>
    <w:qFormat/>
    <w:rsid w:val="004D28B9"/>
    <w:pPr>
      <w:spacing w:before="360" w:after="120"/>
      <w:outlineLvl w:val="0"/>
    </w:pPr>
    <w:rPr>
      <w:rFonts w:ascii="Gibson" w:eastAsia="Calibri" w:hAnsi="Gibson" w:cs="Times New Roman"/>
      <w:color w:val="062539"/>
      <w:sz w:val="48"/>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28B9"/>
    <w:rPr>
      <w:rFonts w:ascii="Gibson" w:eastAsia="Calibri" w:hAnsi="Gibson" w:cs="Times New Roman"/>
      <w:color w:val="062539"/>
      <w:sz w:val="48"/>
      <w:szCs w:val="60"/>
    </w:rPr>
  </w:style>
  <w:style w:type="paragraph" w:styleId="BodyText">
    <w:name w:val="Body Text"/>
    <w:basedOn w:val="Normal"/>
    <w:link w:val="BodyTextChar"/>
    <w:uiPriority w:val="99"/>
    <w:unhideWhenUsed/>
    <w:rsid w:val="004D28B9"/>
    <w:pPr>
      <w:spacing w:after="120"/>
    </w:pPr>
  </w:style>
  <w:style w:type="character" w:customStyle="1" w:styleId="BodyTextChar">
    <w:name w:val="Body Text Char"/>
    <w:basedOn w:val="DefaultParagraphFont"/>
    <w:link w:val="BodyText"/>
    <w:uiPriority w:val="99"/>
    <w:rsid w:val="004D28B9"/>
  </w:style>
  <w:style w:type="paragraph" w:styleId="Header">
    <w:name w:val="header"/>
    <w:basedOn w:val="Normal"/>
    <w:link w:val="HeaderChar"/>
    <w:uiPriority w:val="99"/>
    <w:unhideWhenUsed/>
    <w:rsid w:val="004D2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B9"/>
  </w:style>
  <w:style w:type="paragraph" w:styleId="Footer">
    <w:name w:val="footer"/>
    <w:basedOn w:val="Normal"/>
    <w:link w:val="FooterChar"/>
    <w:unhideWhenUsed/>
    <w:rsid w:val="004D2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B9"/>
  </w:style>
  <w:style w:type="paragraph" w:styleId="ListParagraph">
    <w:name w:val="List Paragraph"/>
    <w:basedOn w:val="Normal"/>
    <w:uiPriority w:val="34"/>
    <w:qFormat/>
    <w:rsid w:val="004D28B9"/>
    <w:pPr>
      <w:ind w:left="720"/>
      <w:contextualSpacing/>
    </w:pPr>
  </w:style>
  <w:style w:type="table" w:styleId="TableGrid">
    <w:name w:val="Table Grid"/>
    <w:basedOn w:val="TableNormal"/>
    <w:uiPriority w:val="39"/>
    <w:rsid w:val="004D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6269"/>
  </w:style>
  <w:style w:type="character" w:styleId="CommentReference">
    <w:name w:val="annotation reference"/>
    <w:basedOn w:val="DefaultParagraphFont"/>
    <w:uiPriority w:val="99"/>
    <w:semiHidden/>
    <w:unhideWhenUsed/>
    <w:rsid w:val="00CB7DA1"/>
    <w:rPr>
      <w:sz w:val="16"/>
      <w:szCs w:val="16"/>
    </w:rPr>
  </w:style>
  <w:style w:type="paragraph" w:styleId="CommentText">
    <w:name w:val="annotation text"/>
    <w:basedOn w:val="Normal"/>
    <w:link w:val="CommentTextChar"/>
    <w:uiPriority w:val="99"/>
    <w:semiHidden/>
    <w:unhideWhenUsed/>
    <w:rsid w:val="00CB7DA1"/>
    <w:pPr>
      <w:spacing w:line="240" w:lineRule="auto"/>
    </w:pPr>
    <w:rPr>
      <w:sz w:val="20"/>
      <w:szCs w:val="20"/>
    </w:rPr>
  </w:style>
  <w:style w:type="character" w:customStyle="1" w:styleId="CommentTextChar">
    <w:name w:val="Comment Text Char"/>
    <w:basedOn w:val="DefaultParagraphFont"/>
    <w:link w:val="CommentText"/>
    <w:uiPriority w:val="99"/>
    <w:semiHidden/>
    <w:rsid w:val="00CB7DA1"/>
    <w:rPr>
      <w:sz w:val="20"/>
      <w:szCs w:val="20"/>
    </w:rPr>
  </w:style>
  <w:style w:type="paragraph" w:styleId="CommentSubject">
    <w:name w:val="annotation subject"/>
    <w:basedOn w:val="CommentText"/>
    <w:next w:val="CommentText"/>
    <w:link w:val="CommentSubjectChar"/>
    <w:uiPriority w:val="99"/>
    <w:semiHidden/>
    <w:unhideWhenUsed/>
    <w:rsid w:val="00CB7DA1"/>
    <w:rPr>
      <w:b/>
      <w:bCs/>
    </w:rPr>
  </w:style>
  <w:style w:type="character" w:customStyle="1" w:styleId="CommentSubjectChar">
    <w:name w:val="Comment Subject Char"/>
    <w:basedOn w:val="CommentTextChar"/>
    <w:link w:val="CommentSubject"/>
    <w:uiPriority w:val="99"/>
    <w:semiHidden/>
    <w:rsid w:val="00CB7DA1"/>
    <w:rPr>
      <w:b/>
      <w:bCs/>
      <w:sz w:val="20"/>
      <w:szCs w:val="20"/>
    </w:rPr>
  </w:style>
  <w:style w:type="paragraph" w:styleId="BalloonText">
    <w:name w:val="Balloon Text"/>
    <w:basedOn w:val="Normal"/>
    <w:link w:val="BalloonTextChar"/>
    <w:uiPriority w:val="99"/>
    <w:semiHidden/>
    <w:unhideWhenUsed/>
    <w:rsid w:val="00CB7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CA8A1116.dotm</Template>
  <TotalTime>38</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Stoop</dc:creator>
  <cp:keywords/>
  <dc:description/>
  <cp:lastModifiedBy>Kirsten Stoop</cp:lastModifiedBy>
  <cp:revision>7</cp:revision>
  <dcterms:created xsi:type="dcterms:W3CDTF">2018-06-19T01:40:00Z</dcterms:created>
  <dcterms:modified xsi:type="dcterms:W3CDTF">2018-07-31T05:53:00Z</dcterms:modified>
</cp:coreProperties>
</file>